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04F1D" w14:textId="77777777" w:rsidR="006F1FAF" w:rsidRDefault="006F1FAF" w:rsidP="006F1FAF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343434"/>
          <w:sz w:val="26"/>
          <w:szCs w:val="26"/>
        </w:rPr>
      </w:pPr>
      <w:r>
        <w:rPr>
          <w:rFonts w:ascii="Courier" w:hAnsi="Courier" w:cs="Courier"/>
          <w:noProof/>
          <w:color w:val="343434"/>
          <w:sz w:val="26"/>
          <w:szCs w:val="26"/>
        </w:rPr>
        <w:drawing>
          <wp:inline distT="0" distB="0" distL="0" distR="0" wp14:anchorId="51EF536B" wp14:editId="656005D0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19E7" w14:textId="77777777" w:rsidR="006F1FAF" w:rsidRDefault="006F1FAF" w:rsidP="006F1FAF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343434"/>
          <w:sz w:val="26"/>
          <w:szCs w:val="26"/>
        </w:rPr>
      </w:pPr>
    </w:p>
    <w:p w14:paraId="17466AE4" w14:textId="77777777" w:rsidR="006F1FAF" w:rsidRPr="006F1FAF" w:rsidRDefault="006F1FAF" w:rsidP="006F1FAF">
      <w:pPr>
        <w:widowControl w:val="0"/>
        <w:autoSpaceDE w:val="0"/>
        <w:autoSpaceDN w:val="0"/>
        <w:adjustRightInd w:val="0"/>
        <w:rPr>
          <w:rFonts w:cs="Courier"/>
          <w:b/>
          <w:color w:val="343434"/>
        </w:rPr>
      </w:pPr>
      <w:r w:rsidRPr="006F1FAF">
        <w:rPr>
          <w:rFonts w:cs="Courier"/>
          <w:b/>
          <w:color w:val="343434"/>
        </w:rPr>
        <w:t>FOR IMMEDIATE RELEASE</w:t>
      </w:r>
    </w:p>
    <w:p w14:paraId="037F7A9C" w14:textId="77777777" w:rsidR="006F1FAF" w:rsidRPr="006F1FAF" w:rsidRDefault="006F1FAF" w:rsidP="006F1FAF">
      <w:pPr>
        <w:widowControl w:val="0"/>
        <w:autoSpaceDE w:val="0"/>
        <w:autoSpaceDN w:val="0"/>
        <w:adjustRightInd w:val="0"/>
        <w:rPr>
          <w:rFonts w:cs="Courier"/>
          <w:color w:val="343434"/>
        </w:rPr>
      </w:pPr>
    </w:p>
    <w:p w14:paraId="4C8F549D" w14:textId="77777777" w:rsidR="006F1FAF" w:rsidRPr="008F62D7" w:rsidRDefault="006F1FAF" w:rsidP="006F1FAF">
      <w:pPr>
        <w:widowControl w:val="0"/>
        <w:autoSpaceDE w:val="0"/>
        <w:autoSpaceDN w:val="0"/>
        <w:adjustRightInd w:val="0"/>
        <w:rPr>
          <w:rFonts w:cs="Courier"/>
          <w:b/>
          <w:color w:val="343434"/>
          <w:rPrChange w:id="0" w:author="Pamela Magette" w:date="2017-04-05T16:22:00Z">
            <w:rPr>
              <w:rFonts w:cs="Courier"/>
              <w:color w:val="343434"/>
            </w:rPr>
          </w:rPrChange>
        </w:rPr>
      </w:pPr>
      <w:r w:rsidRPr="008F62D7">
        <w:rPr>
          <w:rFonts w:cs="Courier"/>
          <w:b/>
          <w:color w:val="343434"/>
          <w:rPrChange w:id="1" w:author="Pamela Magette" w:date="2017-04-05T16:22:00Z">
            <w:rPr>
              <w:rFonts w:cs="Courier"/>
              <w:color w:val="343434"/>
            </w:rPr>
          </w:rPrChange>
        </w:rPr>
        <w:t xml:space="preserve">CONTACT: </w:t>
      </w:r>
    </w:p>
    <w:p w14:paraId="31ADEFBD" w14:textId="77777777" w:rsidR="006F1FAF" w:rsidRPr="006F1FAF" w:rsidRDefault="006F1FAF" w:rsidP="006F1FAF">
      <w:pPr>
        <w:widowControl w:val="0"/>
        <w:autoSpaceDE w:val="0"/>
        <w:autoSpaceDN w:val="0"/>
        <w:adjustRightInd w:val="0"/>
        <w:rPr>
          <w:rFonts w:cs="Courier"/>
          <w:color w:val="343434"/>
        </w:rPr>
      </w:pPr>
      <w:r>
        <w:rPr>
          <w:rFonts w:cs="Courier"/>
          <w:color w:val="343434"/>
        </w:rPr>
        <w:t>Pamela Magette</w:t>
      </w:r>
    </w:p>
    <w:p w14:paraId="78D3044B" w14:textId="77777777" w:rsidR="006F1FAF" w:rsidRPr="006F1FAF" w:rsidRDefault="006F1FAF" w:rsidP="006F1FAF">
      <w:pPr>
        <w:widowControl w:val="0"/>
        <w:autoSpaceDE w:val="0"/>
        <w:autoSpaceDN w:val="0"/>
        <w:adjustRightInd w:val="0"/>
        <w:rPr>
          <w:rFonts w:cs="Courier"/>
          <w:color w:val="343434"/>
        </w:rPr>
      </w:pPr>
      <w:r>
        <w:rPr>
          <w:rFonts w:cs="Courier"/>
          <w:color w:val="343434"/>
        </w:rPr>
        <w:t>PAWS/LA</w:t>
      </w:r>
    </w:p>
    <w:p w14:paraId="52589AE5" w14:textId="77777777" w:rsidR="006F1FAF" w:rsidRPr="006F1FAF" w:rsidRDefault="006F1FAF" w:rsidP="006F1FAF">
      <w:pPr>
        <w:widowControl w:val="0"/>
        <w:autoSpaceDE w:val="0"/>
        <w:autoSpaceDN w:val="0"/>
        <w:adjustRightInd w:val="0"/>
        <w:rPr>
          <w:rFonts w:cs="Courier"/>
          <w:color w:val="343434"/>
        </w:rPr>
      </w:pPr>
      <w:r>
        <w:rPr>
          <w:rFonts w:cs="Courier"/>
          <w:color w:val="343434"/>
        </w:rPr>
        <w:t>213.741.1950 x 113</w:t>
      </w:r>
    </w:p>
    <w:p w14:paraId="2C3B2187" w14:textId="77777777" w:rsidR="006F1FAF" w:rsidRPr="006F1FAF" w:rsidRDefault="006F1FAF" w:rsidP="006F1FAF">
      <w:pPr>
        <w:widowControl w:val="0"/>
        <w:autoSpaceDE w:val="0"/>
        <w:autoSpaceDN w:val="0"/>
        <w:adjustRightInd w:val="0"/>
        <w:rPr>
          <w:rFonts w:cs="Courier"/>
          <w:color w:val="343434"/>
        </w:rPr>
      </w:pPr>
      <w:r>
        <w:rPr>
          <w:rFonts w:cs="Courier"/>
          <w:color w:val="343434"/>
        </w:rPr>
        <w:t>pmagette@pawsla.org</w:t>
      </w:r>
    </w:p>
    <w:p w14:paraId="738205D1" w14:textId="61E7E2E2" w:rsidR="006F1FAF" w:rsidRDefault="00AF0253" w:rsidP="006F1FAF">
      <w:pPr>
        <w:widowControl w:val="0"/>
        <w:autoSpaceDE w:val="0"/>
        <w:autoSpaceDN w:val="0"/>
        <w:adjustRightInd w:val="0"/>
        <w:rPr>
          <w:ins w:id="2" w:author="Pamela Magette" w:date="2017-05-24T11:08:00Z"/>
          <w:rFonts w:cs="Courier"/>
          <w:color w:val="343434"/>
        </w:rPr>
      </w:pPr>
      <w:ins w:id="3" w:author="Angie Diehl" w:date="2017-05-23T08:52:00Z">
        <w:r>
          <w:rPr>
            <w:rFonts w:cs="Courier"/>
            <w:color w:val="343434"/>
          </w:rPr>
          <w:fldChar w:fldCharType="begin"/>
        </w:r>
        <w:r>
          <w:rPr>
            <w:rFonts w:cs="Courier"/>
            <w:color w:val="343434"/>
          </w:rPr>
          <w:instrText xml:space="preserve"> HYPERLINK "http://</w:instrText>
        </w:r>
      </w:ins>
      <w:r>
        <w:rPr>
          <w:rFonts w:cs="Courier"/>
          <w:color w:val="343434"/>
        </w:rPr>
        <w:instrText>www.pawsla.org</w:instrText>
      </w:r>
      <w:ins w:id="4" w:author="Angie Diehl" w:date="2017-05-23T08:52:00Z">
        <w:r>
          <w:rPr>
            <w:rFonts w:cs="Courier"/>
            <w:color w:val="343434"/>
          </w:rPr>
          <w:instrText xml:space="preserve">" </w:instrText>
        </w:r>
        <w:r>
          <w:rPr>
            <w:rFonts w:cs="Courier"/>
            <w:color w:val="343434"/>
          </w:rPr>
          <w:fldChar w:fldCharType="separate"/>
        </w:r>
      </w:ins>
      <w:r w:rsidRPr="009E7698">
        <w:rPr>
          <w:rStyle w:val="Hyperlink"/>
          <w:rFonts w:cs="Courier"/>
        </w:rPr>
        <w:t>www.pawsla.org</w:t>
      </w:r>
      <w:ins w:id="5" w:author="Angie Diehl" w:date="2017-05-23T08:52:00Z">
        <w:r>
          <w:rPr>
            <w:rFonts w:cs="Courier"/>
            <w:color w:val="343434"/>
          </w:rPr>
          <w:fldChar w:fldCharType="end"/>
        </w:r>
      </w:ins>
    </w:p>
    <w:p w14:paraId="4AD635CC" w14:textId="3A320A75" w:rsidR="00906A47" w:rsidDel="00273FDE" w:rsidRDefault="00906A47" w:rsidP="006F1FAF">
      <w:pPr>
        <w:widowControl w:val="0"/>
        <w:autoSpaceDE w:val="0"/>
        <w:autoSpaceDN w:val="0"/>
        <w:adjustRightInd w:val="0"/>
        <w:rPr>
          <w:ins w:id="6" w:author="Angie Diehl" w:date="2017-05-23T08:52:00Z"/>
          <w:del w:id="7" w:author="Pamela Magette" w:date="2017-05-24T12:53:00Z"/>
          <w:rFonts w:cs="Courier"/>
          <w:color w:val="343434"/>
        </w:rPr>
      </w:pPr>
    </w:p>
    <w:p w14:paraId="50C917B5" w14:textId="17F7D70A" w:rsidR="00AF0253" w:rsidRDefault="00AF0253" w:rsidP="006F1FAF">
      <w:pPr>
        <w:widowControl w:val="0"/>
        <w:autoSpaceDE w:val="0"/>
        <w:autoSpaceDN w:val="0"/>
        <w:adjustRightInd w:val="0"/>
        <w:rPr>
          <w:ins w:id="8" w:author="Angie Diehl" w:date="2017-05-23T08:52:00Z"/>
          <w:rFonts w:cs="Courier"/>
          <w:color w:val="343434"/>
        </w:rPr>
      </w:pPr>
    </w:p>
    <w:p w14:paraId="4E90CEC2" w14:textId="242627EB" w:rsidR="00AF0253" w:rsidRPr="009D222F" w:rsidDel="006A25B4" w:rsidRDefault="009D222F" w:rsidP="00AF0253">
      <w:pPr>
        <w:rPr>
          <w:ins w:id="9" w:author="Angie Diehl" w:date="2017-05-23T08:52:00Z"/>
          <w:del w:id="10" w:author="Pamela Magette" w:date="2017-05-23T16:35:00Z"/>
          <w:rFonts w:eastAsia="Times New Roman"/>
          <w:i/>
          <w:color w:val="808080" w:themeColor="background1" w:themeShade="80"/>
          <w:sz w:val="21"/>
          <w:szCs w:val="21"/>
          <w:rPrChange w:id="11" w:author="Angie Diehl" w:date="2017-05-23T09:04:00Z">
            <w:rPr>
              <w:ins w:id="12" w:author="Angie Diehl" w:date="2017-05-23T08:52:00Z"/>
              <w:del w:id="13" w:author="Pamela Magette" w:date="2017-05-23T16:35:00Z"/>
              <w:rFonts w:eastAsia="Times New Roman"/>
              <w:color w:val="000000"/>
              <w:sz w:val="21"/>
              <w:szCs w:val="21"/>
            </w:rPr>
          </w:rPrChange>
        </w:rPr>
      </w:pPr>
      <w:ins w:id="14" w:author="Angie Diehl" w:date="2017-05-23T09:06:00Z">
        <w:del w:id="15" w:author="Pamela Magette" w:date="2017-05-23T16:35:00Z">
          <w:r w:rsidDel="006A25B4">
            <w:rPr>
              <w:rFonts w:cs="Courier"/>
              <w:i/>
              <w:color w:val="808080" w:themeColor="background1" w:themeShade="80"/>
            </w:rPr>
            <w:delText>(</w:delText>
          </w:r>
        </w:del>
      </w:ins>
      <w:ins w:id="16" w:author="Angie Diehl" w:date="2017-05-23T08:52:00Z">
        <w:del w:id="17" w:author="Pamela Magette" w:date="2017-05-23T16:35:00Z">
          <w:r w:rsidR="00AF0253" w:rsidRPr="009D222F" w:rsidDel="006A25B4">
            <w:rPr>
              <w:rFonts w:cs="Courier"/>
              <w:i/>
              <w:color w:val="808080" w:themeColor="background1" w:themeShade="80"/>
              <w:rPrChange w:id="18" w:author="Angie Diehl" w:date="2017-05-23T09:04:00Z">
                <w:rPr>
                  <w:rFonts w:cs="Courier"/>
                  <w:color w:val="343434"/>
                </w:rPr>
              </w:rPrChange>
            </w:rPr>
            <w:delText>GENERAL NEWS</w:delText>
          </w:r>
        </w:del>
      </w:ins>
      <w:ins w:id="19" w:author="Angie Diehl" w:date="2017-05-23T09:06:00Z">
        <w:del w:id="20" w:author="Pamela Magette" w:date="2017-05-23T16:35:00Z">
          <w:r w:rsidDel="006A25B4">
            <w:rPr>
              <w:rFonts w:cs="Courier"/>
              <w:i/>
              <w:color w:val="808080" w:themeColor="background1" w:themeShade="80"/>
            </w:rPr>
            <w:delText xml:space="preserve"> Re-Release</w:delText>
          </w:r>
        </w:del>
      </w:ins>
      <w:ins w:id="21" w:author="Angie Diehl" w:date="2017-05-23T08:52:00Z">
        <w:del w:id="22" w:author="Pamela Magette" w:date="2017-05-23T16:35:00Z">
          <w:r w:rsidR="00AF0253" w:rsidRPr="009D222F" w:rsidDel="006A25B4">
            <w:rPr>
              <w:rFonts w:cs="Courier"/>
              <w:i/>
              <w:color w:val="808080" w:themeColor="background1" w:themeShade="80"/>
              <w:rPrChange w:id="23" w:author="Angie Diehl" w:date="2017-05-23T09:04:00Z">
                <w:rPr>
                  <w:rFonts w:cs="Courier"/>
                  <w:color w:val="343434"/>
                </w:rPr>
              </w:rPrChange>
            </w:rPr>
            <w:delText xml:space="preserve"> -- </w:delText>
          </w:r>
          <w:r w:rsidR="00AF0253" w:rsidRPr="009D222F" w:rsidDel="006A25B4">
            <w:rPr>
              <w:rFonts w:eastAsia="Times New Roman"/>
              <w:i/>
              <w:color w:val="808080" w:themeColor="background1" w:themeShade="80"/>
              <w:sz w:val="21"/>
              <w:szCs w:val="21"/>
              <w:rPrChange w:id="24" w:author="Angie Diehl" w:date="2017-05-23T09:04:00Z">
                <w:rPr>
                  <w:rFonts w:eastAsia="Times New Roman"/>
                  <w:color w:val="000000"/>
                  <w:sz w:val="21"/>
                  <w:szCs w:val="21"/>
                </w:rPr>
              </w:rPrChange>
            </w:rPr>
            <w:delText>we need to reposition the event as an 80s</w:delText>
          </w:r>
          <w:r w:rsidDel="006A25B4">
            <w:rPr>
              <w:rFonts w:eastAsia="Times New Roman"/>
              <w:i/>
              <w:color w:val="808080" w:themeColor="background1" w:themeShade="80"/>
              <w:sz w:val="21"/>
              <w:szCs w:val="21"/>
            </w:rPr>
            <w:delText>/90s retro dance club happening</w:delText>
          </w:r>
        </w:del>
      </w:ins>
      <w:ins w:id="25" w:author="Angie Diehl" w:date="2017-05-23T09:06:00Z">
        <w:del w:id="26" w:author="Pamela Magette" w:date="2017-05-23T16:35:00Z">
          <w:r w:rsidDel="006A25B4">
            <w:rPr>
              <w:rFonts w:eastAsia="Times New Roman"/>
              <w:i/>
              <w:color w:val="808080" w:themeColor="background1" w:themeShade="80"/>
              <w:sz w:val="21"/>
              <w:szCs w:val="21"/>
            </w:rPr>
            <w:delText>)</w:delText>
          </w:r>
        </w:del>
      </w:ins>
    </w:p>
    <w:p w14:paraId="2458D25A" w14:textId="77777777" w:rsidR="00AF0253" w:rsidRDefault="00AF0253" w:rsidP="00AF0253">
      <w:pPr>
        <w:rPr>
          <w:ins w:id="27" w:author="Angie Diehl" w:date="2017-05-23T08:52:00Z"/>
          <w:rFonts w:eastAsia="Times New Roman"/>
          <w:color w:val="000000"/>
          <w:sz w:val="21"/>
          <w:szCs w:val="21"/>
        </w:rPr>
      </w:pPr>
    </w:p>
    <w:p w14:paraId="1A01536E" w14:textId="3108AD02" w:rsidR="00AF0253" w:rsidRPr="006F1FAF" w:rsidDel="00AF0253" w:rsidRDefault="00AF0253" w:rsidP="006F1FAF">
      <w:pPr>
        <w:widowControl w:val="0"/>
        <w:autoSpaceDE w:val="0"/>
        <w:autoSpaceDN w:val="0"/>
        <w:adjustRightInd w:val="0"/>
        <w:rPr>
          <w:del w:id="28" w:author="Angie Diehl" w:date="2017-05-23T08:53:00Z"/>
          <w:rFonts w:cs="Courier"/>
          <w:color w:val="343434"/>
        </w:rPr>
      </w:pPr>
    </w:p>
    <w:p w14:paraId="5E261198" w14:textId="34E1FC1F" w:rsidR="006F1FAF" w:rsidDel="00AF0253" w:rsidRDefault="006F1FAF" w:rsidP="006F1FAF">
      <w:pPr>
        <w:widowControl w:val="0"/>
        <w:autoSpaceDE w:val="0"/>
        <w:autoSpaceDN w:val="0"/>
        <w:adjustRightInd w:val="0"/>
        <w:rPr>
          <w:del w:id="29" w:author="Angie Diehl" w:date="2017-05-23T08:53:00Z"/>
          <w:rFonts w:cs="Courier"/>
          <w:color w:val="343434"/>
        </w:rPr>
      </w:pPr>
    </w:p>
    <w:p w14:paraId="757DD8FF" w14:textId="35D84B57" w:rsidR="006F1FAF" w:rsidRDefault="006F1FAF" w:rsidP="006F1FAF">
      <w:pPr>
        <w:widowControl w:val="0"/>
        <w:autoSpaceDE w:val="0"/>
        <w:autoSpaceDN w:val="0"/>
        <w:adjustRightInd w:val="0"/>
        <w:rPr>
          <w:ins w:id="30" w:author="Scott Mazer" w:date="2017-04-03T22:12:00Z"/>
          <w:rFonts w:cs="Courier"/>
          <w:b/>
          <w:color w:val="343434"/>
          <w:sz w:val="28"/>
          <w:szCs w:val="28"/>
        </w:rPr>
      </w:pPr>
      <w:r w:rsidRPr="006F1FAF">
        <w:rPr>
          <w:rFonts w:cs="Courier"/>
          <w:b/>
          <w:color w:val="343434"/>
          <w:sz w:val="28"/>
          <w:szCs w:val="28"/>
        </w:rPr>
        <w:t xml:space="preserve">DANCE MUSIC </w:t>
      </w:r>
      <w:del w:id="31" w:author="Pamela Magette" w:date="2017-05-17T16:04:00Z">
        <w:r w:rsidRPr="006F1FAF" w:rsidDel="00552A99">
          <w:rPr>
            <w:rFonts w:cs="Courier"/>
            <w:b/>
            <w:color w:val="343434"/>
            <w:sz w:val="28"/>
            <w:szCs w:val="28"/>
          </w:rPr>
          <w:delText xml:space="preserve">ICONS </w:delText>
        </w:r>
      </w:del>
      <w:ins w:id="32" w:author="Angie Diehl" w:date="2017-05-23T08:53:00Z">
        <w:r w:rsidR="00AF0253">
          <w:rPr>
            <w:rFonts w:cs="Courier"/>
            <w:b/>
            <w:color w:val="343434"/>
            <w:sz w:val="28"/>
            <w:szCs w:val="28"/>
          </w:rPr>
          <w:t>LEGENDS</w:t>
        </w:r>
      </w:ins>
      <w:ins w:id="33" w:author="Pamela Magette" w:date="2017-05-17T16:04:00Z">
        <w:del w:id="34" w:author="Angie Diehl" w:date="2017-05-23T08:53:00Z">
          <w:r w:rsidR="00552A99" w:rsidDel="00AF0253">
            <w:rPr>
              <w:rFonts w:cs="Courier"/>
              <w:b/>
              <w:color w:val="343434"/>
              <w:sz w:val="28"/>
              <w:szCs w:val="28"/>
            </w:rPr>
            <w:delText>DIVAS</w:delText>
          </w:r>
        </w:del>
        <w:r w:rsidR="00552A99" w:rsidRPr="006F1FAF">
          <w:rPr>
            <w:rFonts w:cs="Courier"/>
            <w:b/>
            <w:color w:val="343434"/>
            <w:sz w:val="28"/>
            <w:szCs w:val="28"/>
          </w:rPr>
          <w:t xml:space="preserve"> </w:t>
        </w:r>
      </w:ins>
      <w:del w:id="35" w:author="Scott Mazer" w:date="2017-04-03T22:21:00Z">
        <w:r w:rsidR="00BB4655" w:rsidDel="00F031F6">
          <w:rPr>
            <w:rFonts w:cs="Courier"/>
            <w:b/>
            <w:color w:val="343434"/>
            <w:sz w:val="28"/>
            <w:szCs w:val="28"/>
          </w:rPr>
          <w:delText xml:space="preserve">WILL </w:delText>
        </w:r>
      </w:del>
      <w:del w:id="36" w:author="Angie Diehl" w:date="2017-05-23T08:53:00Z">
        <w:r w:rsidRPr="006F1FAF" w:rsidDel="00AF0253">
          <w:rPr>
            <w:rFonts w:cs="Courier"/>
            <w:b/>
            <w:color w:val="343434"/>
            <w:sz w:val="28"/>
            <w:szCs w:val="28"/>
          </w:rPr>
          <w:delText>PERFORM</w:delText>
        </w:r>
      </w:del>
      <w:ins w:id="37" w:author="Scott Mazer" w:date="2017-04-03T22:21:00Z">
        <w:del w:id="38" w:author="Angie Diehl" w:date="2017-05-23T08:53:00Z">
          <w:r w:rsidR="00F031F6" w:rsidDel="00AF0253">
            <w:rPr>
              <w:rFonts w:cs="Courier"/>
              <w:b/>
              <w:color w:val="343434"/>
              <w:sz w:val="28"/>
              <w:szCs w:val="28"/>
            </w:rPr>
            <w:delText>ING</w:delText>
          </w:r>
        </w:del>
      </w:ins>
      <w:del w:id="39" w:author="Angie Diehl" w:date="2017-05-23T08:53:00Z">
        <w:r w:rsidRPr="006F1FAF" w:rsidDel="00AF0253">
          <w:rPr>
            <w:rFonts w:cs="Courier"/>
            <w:b/>
            <w:color w:val="343434"/>
            <w:sz w:val="28"/>
            <w:szCs w:val="28"/>
          </w:rPr>
          <w:delText xml:space="preserve"> TO BENEFIT PEOPLE AND PETS</w:delText>
        </w:r>
      </w:del>
      <w:ins w:id="40" w:author="Angie Diehl" w:date="2017-05-23T08:53:00Z">
        <w:r w:rsidR="00AF0253">
          <w:rPr>
            <w:rFonts w:cs="Courier"/>
            <w:b/>
            <w:color w:val="343434"/>
            <w:sz w:val="28"/>
            <w:szCs w:val="28"/>
          </w:rPr>
          <w:t xml:space="preserve">UNITE TO </w:t>
        </w:r>
      </w:ins>
      <w:ins w:id="41" w:author="Angie Diehl" w:date="2017-05-23T08:55:00Z">
        <w:r w:rsidR="00AF0253">
          <w:rPr>
            <w:rFonts w:cs="Courier"/>
            <w:b/>
            <w:color w:val="343434"/>
            <w:sz w:val="28"/>
            <w:szCs w:val="28"/>
          </w:rPr>
          <w:t>BENEFIT PETS THURSDAY, JUNE 8</w:t>
        </w:r>
      </w:ins>
    </w:p>
    <w:p w14:paraId="7A5101BB" w14:textId="77777777" w:rsidR="009D222F" w:rsidRDefault="00AF0253" w:rsidP="006F1FAF">
      <w:pPr>
        <w:widowControl w:val="0"/>
        <w:autoSpaceDE w:val="0"/>
        <w:autoSpaceDN w:val="0"/>
        <w:adjustRightInd w:val="0"/>
        <w:rPr>
          <w:ins w:id="42" w:author="Angie Diehl" w:date="2017-05-23T09:06:00Z"/>
          <w:rFonts w:cs="Courier"/>
          <w:b/>
          <w:i/>
          <w:color w:val="343434"/>
          <w:sz w:val="28"/>
          <w:szCs w:val="28"/>
        </w:rPr>
      </w:pPr>
      <w:ins w:id="43" w:author="Angie Diehl" w:date="2017-05-23T09:01:00Z">
        <w:r>
          <w:rPr>
            <w:rFonts w:cs="Courier"/>
            <w:b/>
            <w:i/>
            <w:color w:val="343434"/>
            <w:sz w:val="28"/>
            <w:szCs w:val="28"/>
          </w:rPr>
          <w:t xml:space="preserve">One-Night Celebration </w:t>
        </w:r>
      </w:ins>
      <w:ins w:id="44" w:author="Angie Diehl" w:date="2017-05-23T09:02:00Z">
        <w:r w:rsidR="009D222F">
          <w:rPr>
            <w:rFonts w:cs="Courier"/>
            <w:b/>
            <w:i/>
            <w:color w:val="343434"/>
            <w:sz w:val="28"/>
            <w:szCs w:val="28"/>
          </w:rPr>
          <w:t>at Avalon Features Chart-Topping Greats</w:t>
        </w:r>
      </w:ins>
    </w:p>
    <w:p w14:paraId="0F9890DA" w14:textId="3329CC9C" w:rsidR="007B57E4" w:rsidRPr="009D222F" w:rsidRDefault="009D222F" w:rsidP="006F1FAF">
      <w:pPr>
        <w:widowControl w:val="0"/>
        <w:autoSpaceDE w:val="0"/>
        <w:autoSpaceDN w:val="0"/>
        <w:adjustRightInd w:val="0"/>
        <w:rPr>
          <w:rFonts w:cs="Courier"/>
          <w:color w:val="2F5496" w:themeColor="accent5" w:themeShade="BF"/>
          <w:rPrChange w:id="45" w:author="Angie Diehl" w:date="2017-05-23T09:07:00Z">
            <w:rPr>
              <w:rFonts w:cs="Courier"/>
              <w:b/>
              <w:color w:val="343434"/>
              <w:sz w:val="28"/>
              <w:szCs w:val="28"/>
            </w:rPr>
          </w:rPrChange>
        </w:rPr>
      </w:pPr>
      <w:ins w:id="46" w:author="Angie Diehl" w:date="2017-05-23T09:06:00Z">
        <w:r w:rsidRPr="009D222F">
          <w:rPr>
            <w:rFonts w:cs="Courier"/>
            <w:b/>
            <w:i/>
            <w:color w:val="2F5496" w:themeColor="accent5" w:themeShade="BF"/>
            <w:sz w:val="28"/>
            <w:szCs w:val="28"/>
            <w:rPrChange w:id="47" w:author="Angie Diehl" w:date="2017-05-23T09:07:00Z">
              <w:rPr>
                <w:rFonts w:cs="Courier"/>
                <w:b/>
                <w:i/>
                <w:color w:val="343434"/>
                <w:sz w:val="28"/>
                <w:szCs w:val="28"/>
              </w:rPr>
            </w:rPrChange>
          </w:rPr>
          <w:t>“It</w:t>
        </w:r>
      </w:ins>
      <w:ins w:id="48" w:author="Angie Diehl" w:date="2017-05-23T09:07:00Z">
        <w:r w:rsidRPr="009D222F">
          <w:rPr>
            <w:rFonts w:cs="Courier"/>
            <w:b/>
            <w:i/>
            <w:color w:val="2F5496" w:themeColor="accent5" w:themeShade="BF"/>
            <w:sz w:val="28"/>
            <w:szCs w:val="28"/>
            <w:rPrChange w:id="49" w:author="Angie Diehl" w:date="2017-05-23T09:07:00Z">
              <w:rPr>
                <w:rFonts w:cs="Courier"/>
                <w:b/>
                <w:i/>
                <w:color w:val="343434"/>
                <w:sz w:val="28"/>
                <w:szCs w:val="28"/>
              </w:rPr>
            </w:rPrChange>
          </w:rPr>
          <w:t>’s Raining Dance – Hallelujah!”</w:t>
        </w:r>
      </w:ins>
      <w:ins w:id="50" w:author="Angie Diehl" w:date="2017-05-23T09:04:00Z">
        <w:r w:rsidRPr="009D222F">
          <w:rPr>
            <w:rFonts w:cs="Courier"/>
            <w:b/>
            <w:i/>
            <w:color w:val="2F5496" w:themeColor="accent5" w:themeShade="BF"/>
            <w:sz w:val="28"/>
            <w:szCs w:val="28"/>
            <w:rPrChange w:id="51" w:author="Angie Diehl" w:date="2017-05-23T09:07:00Z">
              <w:rPr>
                <w:rFonts w:cs="Courier"/>
                <w:b/>
                <w:i/>
                <w:color w:val="343434"/>
                <w:sz w:val="28"/>
                <w:szCs w:val="28"/>
              </w:rPr>
            </w:rPrChange>
          </w:rPr>
          <w:t xml:space="preserve"> </w:t>
        </w:r>
      </w:ins>
      <w:ins w:id="52" w:author="Scott Mazer" w:date="2017-04-03T22:12:00Z">
        <w:del w:id="53" w:author="Angie Diehl" w:date="2017-05-23T09:02:00Z">
          <w:r w:rsidR="007B57E4" w:rsidRPr="009D222F" w:rsidDel="009D222F">
            <w:rPr>
              <w:rFonts w:cs="Courier"/>
              <w:b/>
              <w:i/>
              <w:color w:val="2F5496" w:themeColor="accent5" w:themeShade="BF"/>
              <w:sz w:val="28"/>
              <w:szCs w:val="28"/>
              <w:rPrChange w:id="54" w:author="Angie Diehl" w:date="2017-05-23T09:07:00Z">
                <w:rPr>
                  <w:rFonts w:cs="Courier"/>
                  <w:b/>
                  <w:color w:val="343434"/>
                  <w:sz w:val="28"/>
                  <w:szCs w:val="28"/>
                </w:rPr>
              </w:rPrChange>
            </w:rPr>
            <w:delText>Disco</w:delText>
          </w:r>
        </w:del>
        <w:r w:rsidR="007B57E4" w:rsidRPr="009D222F">
          <w:rPr>
            <w:rFonts w:cs="Courier"/>
            <w:b/>
            <w:i/>
            <w:color w:val="2F5496" w:themeColor="accent5" w:themeShade="BF"/>
            <w:sz w:val="28"/>
            <w:szCs w:val="28"/>
            <w:rPrChange w:id="55" w:author="Angie Diehl" w:date="2017-05-23T09:07:00Z">
              <w:rPr>
                <w:rFonts w:cs="Courier"/>
                <w:b/>
                <w:color w:val="343434"/>
                <w:sz w:val="28"/>
                <w:szCs w:val="28"/>
              </w:rPr>
            </w:rPrChange>
          </w:rPr>
          <w:t xml:space="preserve"> </w:t>
        </w:r>
      </w:ins>
      <w:ins w:id="56" w:author="Scott Mazer" w:date="2017-04-03T22:23:00Z">
        <w:del w:id="57" w:author="Angie Diehl" w:date="2017-05-23T09:01:00Z">
          <w:r w:rsidR="00A8571A" w:rsidRPr="009D222F" w:rsidDel="009D222F">
            <w:rPr>
              <w:rFonts w:cs="Courier"/>
              <w:color w:val="2F5496" w:themeColor="accent5" w:themeShade="BF"/>
              <w:rPrChange w:id="58" w:author="Angie Diehl" w:date="2017-05-23T09:07:00Z">
                <w:rPr>
                  <w:rFonts w:cs="Courier"/>
                  <w:color w:val="343434"/>
                  <w:sz w:val="28"/>
                  <w:szCs w:val="28"/>
                </w:rPr>
              </w:rPrChange>
            </w:rPr>
            <w:delText>Concert</w:delText>
          </w:r>
        </w:del>
      </w:ins>
      <w:ins w:id="59" w:author="Scott Mazer" w:date="2017-04-03T22:12:00Z">
        <w:del w:id="60" w:author="Angie Diehl" w:date="2017-05-23T09:01:00Z">
          <w:r w:rsidR="007B57E4" w:rsidRPr="009D222F" w:rsidDel="009D222F">
            <w:rPr>
              <w:rFonts w:cs="Courier"/>
              <w:color w:val="2F5496" w:themeColor="accent5" w:themeShade="BF"/>
              <w:rPrChange w:id="61" w:author="Angie Diehl" w:date="2017-05-23T09:07:00Z">
                <w:rPr>
                  <w:rFonts w:cs="Courier"/>
                  <w:b/>
                  <w:color w:val="343434"/>
                  <w:sz w:val="28"/>
                  <w:szCs w:val="28"/>
                </w:rPr>
              </w:rPrChange>
            </w:rPr>
            <w:delText xml:space="preserve"> Kicks Off </w:delText>
          </w:r>
        </w:del>
        <w:del w:id="62" w:author="Angie Diehl" w:date="2017-05-23T08:56:00Z">
          <w:r w:rsidR="007B57E4" w:rsidRPr="009D222F" w:rsidDel="00AF0253">
            <w:rPr>
              <w:rFonts w:cs="Courier"/>
              <w:color w:val="2F5496" w:themeColor="accent5" w:themeShade="BF"/>
              <w:rPrChange w:id="63" w:author="Angie Diehl" w:date="2017-05-23T09:07:00Z">
                <w:rPr>
                  <w:rFonts w:cs="Courier"/>
                  <w:b/>
                  <w:color w:val="343434"/>
                  <w:sz w:val="28"/>
                  <w:szCs w:val="28"/>
                </w:rPr>
              </w:rPrChange>
            </w:rPr>
            <w:delText>LA Gay Pride Weekend</w:delText>
          </w:r>
        </w:del>
      </w:ins>
    </w:p>
    <w:p w14:paraId="77FA943D" w14:textId="77777777" w:rsidR="006F1FAF" w:rsidRDefault="006F1FAF" w:rsidP="006F1FAF">
      <w:pPr>
        <w:widowControl w:val="0"/>
        <w:autoSpaceDE w:val="0"/>
        <w:autoSpaceDN w:val="0"/>
        <w:adjustRightInd w:val="0"/>
        <w:rPr>
          <w:rFonts w:cs="Courier"/>
          <w:color w:val="343434"/>
        </w:rPr>
      </w:pPr>
    </w:p>
    <w:p w14:paraId="46059C6F" w14:textId="22E64BF8" w:rsidR="009D222F" w:rsidRDefault="006F1FAF">
      <w:pPr>
        <w:widowControl w:val="0"/>
        <w:tabs>
          <w:tab w:val="center" w:pos="4680"/>
        </w:tabs>
        <w:autoSpaceDE w:val="0"/>
        <w:autoSpaceDN w:val="0"/>
        <w:adjustRightInd w:val="0"/>
        <w:rPr>
          <w:ins w:id="64" w:author="Angie Diehl" w:date="2017-05-23T09:11:00Z"/>
          <w:rFonts w:cs="Courier"/>
          <w:color w:val="343434"/>
        </w:rPr>
        <w:pPrChange w:id="65" w:author="Angie Diehl" w:date="2017-05-23T09:03:00Z">
          <w:pPr>
            <w:widowControl w:val="0"/>
            <w:autoSpaceDE w:val="0"/>
            <w:autoSpaceDN w:val="0"/>
            <w:adjustRightInd w:val="0"/>
          </w:pPr>
        </w:pPrChange>
      </w:pPr>
      <w:r w:rsidRPr="00BB4655">
        <w:rPr>
          <w:rFonts w:cs="Courier"/>
          <w:b/>
          <w:i/>
          <w:color w:val="343434"/>
        </w:rPr>
        <w:t xml:space="preserve">Los Angeles, California, </w:t>
      </w:r>
      <w:del w:id="66" w:author="Pamela Magette" w:date="2017-05-17T16:10:00Z">
        <w:r w:rsidRPr="00BB4655" w:rsidDel="00552A99">
          <w:rPr>
            <w:rFonts w:cs="Courier"/>
            <w:b/>
            <w:i/>
            <w:color w:val="343434"/>
          </w:rPr>
          <w:delText xml:space="preserve">April </w:delText>
        </w:r>
      </w:del>
      <w:ins w:id="67" w:author="Pamela Magette" w:date="2017-05-17T16:10:00Z">
        <w:r w:rsidR="00552A99">
          <w:rPr>
            <w:rFonts w:cs="Courier"/>
            <w:b/>
            <w:i/>
            <w:color w:val="343434"/>
          </w:rPr>
          <w:t>May 17</w:t>
        </w:r>
      </w:ins>
      <w:ins w:id="68" w:author="Scott Mazer" w:date="2017-04-03T22:14:00Z">
        <w:del w:id="69" w:author="Pamela Magette" w:date="2017-04-12T16:53:00Z">
          <w:r w:rsidR="007B57E4" w:rsidDel="000A76E4">
            <w:rPr>
              <w:rFonts w:cs="Courier"/>
              <w:b/>
              <w:i/>
              <w:color w:val="343434"/>
            </w:rPr>
            <w:delText>5</w:delText>
          </w:r>
        </w:del>
      </w:ins>
      <w:del w:id="70" w:author="Scott Mazer" w:date="2017-04-03T22:14:00Z">
        <w:r w:rsidRPr="00BB4655" w:rsidDel="007B57E4">
          <w:rPr>
            <w:rFonts w:cs="Courier"/>
            <w:b/>
            <w:i/>
            <w:color w:val="343434"/>
          </w:rPr>
          <w:delText>4</w:delText>
        </w:r>
      </w:del>
      <w:r w:rsidRPr="00BB4655">
        <w:rPr>
          <w:rFonts w:cs="Courier"/>
          <w:b/>
          <w:i/>
          <w:color w:val="343434"/>
        </w:rPr>
        <w:t>, 2017</w:t>
      </w:r>
      <w:ins w:id="71" w:author="Angie Diehl" w:date="2017-05-23T09:03:00Z">
        <w:r w:rsidR="009D222F">
          <w:rPr>
            <w:rFonts w:cs="Courier"/>
            <w:b/>
            <w:i/>
            <w:color w:val="343434"/>
          </w:rPr>
          <w:t xml:space="preserve"> </w:t>
        </w:r>
      </w:ins>
      <w:del w:id="72" w:author="Angie Diehl" w:date="2017-05-23T09:03:00Z">
        <w:r w:rsidR="00BB4655" w:rsidRPr="00BB4655" w:rsidDel="009D222F">
          <w:rPr>
            <w:rFonts w:cs="Courier"/>
            <w:i/>
            <w:color w:val="343434"/>
          </w:rPr>
          <w:delText>.</w:delText>
        </w:r>
      </w:del>
      <w:ins w:id="73" w:author="Angie Diehl" w:date="2017-05-23T09:03:00Z">
        <w:r w:rsidR="009D222F">
          <w:rPr>
            <w:rFonts w:cs="Courier"/>
            <w:color w:val="343434"/>
          </w:rPr>
          <w:t xml:space="preserve">-- </w:t>
        </w:r>
      </w:ins>
      <w:ins w:id="74" w:author="Angie Diehl" w:date="2017-05-23T09:06:00Z">
        <w:r w:rsidR="009D222F">
          <w:rPr>
            <w:rFonts w:cs="Courier"/>
            <w:color w:val="343434"/>
          </w:rPr>
          <w:t>D</w:t>
        </w:r>
      </w:ins>
      <w:ins w:id="75" w:author="Angie Diehl" w:date="2017-05-23T09:04:00Z">
        <w:r w:rsidR="009D222F">
          <w:rPr>
            <w:rFonts w:cs="Courier"/>
            <w:color w:val="343434"/>
          </w:rPr>
          <w:t xml:space="preserve">ance </w:t>
        </w:r>
      </w:ins>
      <w:ins w:id="76" w:author="Angie Diehl" w:date="2017-05-23T09:07:00Z">
        <w:r w:rsidR="009D222F">
          <w:rPr>
            <w:rFonts w:cs="Courier"/>
            <w:color w:val="343434"/>
          </w:rPr>
          <w:t xml:space="preserve">music </w:t>
        </w:r>
      </w:ins>
      <w:ins w:id="77" w:author="Angie Diehl" w:date="2017-05-23T09:04:00Z">
        <w:r w:rsidR="009D222F">
          <w:rPr>
            <w:rFonts w:cs="Courier"/>
            <w:color w:val="343434"/>
          </w:rPr>
          <w:t xml:space="preserve">icons </w:t>
        </w:r>
      </w:ins>
      <w:ins w:id="78" w:author="Angie Diehl" w:date="2017-05-23T09:03:00Z">
        <w:r w:rsidR="009D222F" w:rsidRPr="009D222F">
          <w:rPr>
            <w:rFonts w:cs="Courier"/>
            <w:b/>
            <w:color w:val="343434"/>
            <w:rPrChange w:id="79" w:author="Angie Diehl" w:date="2017-05-23T09:08:00Z">
              <w:rPr>
                <w:rFonts w:cs="Courier"/>
                <w:color w:val="343434"/>
              </w:rPr>
            </w:rPrChange>
          </w:rPr>
          <w:t>Martha Wash</w:t>
        </w:r>
        <w:r w:rsidR="009D222F">
          <w:rPr>
            <w:rFonts w:cs="Courier"/>
            <w:color w:val="343434"/>
          </w:rPr>
          <w:t xml:space="preserve"> (the original Weather Girl™), best known for her </w:t>
        </w:r>
      </w:ins>
      <w:ins w:id="80" w:author="Angie Diehl" w:date="2017-05-23T09:08:00Z">
        <w:r w:rsidR="009D222F">
          <w:rPr>
            <w:rFonts w:cs="Courier"/>
            <w:color w:val="343434"/>
          </w:rPr>
          <w:t>smash</w:t>
        </w:r>
      </w:ins>
      <w:ins w:id="81" w:author="Angie Diehl" w:date="2017-05-23T09:03:00Z">
        <w:r w:rsidR="009D222F">
          <w:rPr>
            <w:rFonts w:cs="Courier"/>
            <w:color w:val="343434"/>
          </w:rPr>
          <w:t xml:space="preserve"> hit </w:t>
        </w:r>
        <w:r w:rsidR="009D222F" w:rsidRPr="009D222F">
          <w:rPr>
            <w:rFonts w:cs="Courier"/>
            <w:b/>
            <w:color w:val="343434"/>
            <w:rPrChange w:id="82" w:author="Angie Diehl" w:date="2017-05-23T09:08:00Z">
              <w:rPr>
                <w:rFonts w:cs="Courier"/>
                <w:color w:val="343434"/>
              </w:rPr>
            </w:rPrChange>
          </w:rPr>
          <w:t>“It’s Raining Men,”</w:t>
        </w:r>
        <w:r w:rsidR="009D222F">
          <w:rPr>
            <w:rFonts w:cs="Courier"/>
            <w:color w:val="343434"/>
          </w:rPr>
          <w:t xml:space="preserve"> and </w:t>
        </w:r>
        <w:r w:rsidR="009D222F" w:rsidRPr="009D222F">
          <w:rPr>
            <w:rFonts w:cs="Courier"/>
            <w:b/>
            <w:color w:val="343434"/>
            <w:rPrChange w:id="83" w:author="Angie Diehl" w:date="2017-05-23T09:09:00Z">
              <w:rPr>
                <w:rFonts w:cs="Courier"/>
                <w:color w:val="343434"/>
              </w:rPr>
            </w:rPrChange>
          </w:rPr>
          <w:t>Kristine W</w:t>
        </w:r>
        <w:r w:rsidR="009D222F">
          <w:rPr>
            <w:rFonts w:cs="Courier"/>
            <w:color w:val="343434"/>
          </w:rPr>
          <w:t xml:space="preserve">, one of </w:t>
        </w:r>
        <w:r w:rsidR="009D222F" w:rsidRPr="00FB7B37">
          <w:rPr>
            <w:rFonts w:cs="Courier"/>
            <w:i/>
            <w:color w:val="343434"/>
          </w:rPr>
          <w:t>Billboard’s</w:t>
        </w:r>
        <w:r w:rsidR="009D222F">
          <w:rPr>
            <w:rFonts w:cs="Courier"/>
            <w:color w:val="343434"/>
          </w:rPr>
          <w:t xml:space="preserve"> top 10 dance music artists of all time</w:t>
        </w:r>
      </w:ins>
      <w:ins w:id="84" w:author="Angie Diehl" w:date="2017-05-23T09:08:00Z">
        <w:r w:rsidR="009D222F">
          <w:rPr>
            <w:rFonts w:cs="Courier"/>
            <w:color w:val="343434"/>
          </w:rPr>
          <w:t>, headline a jam-packed line-up of</w:t>
        </w:r>
      </w:ins>
      <w:ins w:id="85" w:author="Angie Diehl" w:date="2017-05-23T09:03:00Z">
        <w:r w:rsidR="009D222F" w:rsidRPr="006F1FAF">
          <w:rPr>
            <w:rFonts w:cs="Courier"/>
            <w:color w:val="343434"/>
          </w:rPr>
          <w:t xml:space="preserve"> </w:t>
        </w:r>
      </w:ins>
      <w:ins w:id="86" w:author="Angie Diehl" w:date="2017-05-23T09:09:00Z">
        <w:r w:rsidR="009D222F">
          <w:rPr>
            <w:rFonts w:cs="Courier"/>
            <w:color w:val="343434"/>
          </w:rPr>
          <w:t>disco rapture</w:t>
        </w:r>
      </w:ins>
      <w:ins w:id="87" w:author="Angie Diehl" w:date="2017-05-23T09:18:00Z">
        <w:r w:rsidR="00693167">
          <w:rPr>
            <w:rFonts w:cs="Courier"/>
            <w:color w:val="343434"/>
          </w:rPr>
          <w:t>, one night only,</w:t>
        </w:r>
      </w:ins>
      <w:ins w:id="88" w:author="Angie Diehl" w:date="2017-05-23T09:09:00Z">
        <w:r w:rsidR="009D222F">
          <w:rPr>
            <w:rFonts w:cs="Courier"/>
            <w:color w:val="343434"/>
          </w:rPr>
          <w:t xml:space="preserve"> at </w:t>
        </w:r>
        <w:r w:rsidR="009D222F" w:rsidRPr="009D222F">
          <w:rPr>
            <w:rFonts w:cs="Courier"/>
            <w:b/>
            <w:color w:val="343434"/>
            <w:rPrChange w:id="89" w:author="Angie Diehl" w:date="2017-05-23T09:10:00Z">
              <w:rPr>
                <w:rFonts w:cs="Courier"/>
                <w:color w:val="343434"/>
              </w:rPr>
            </w:rPrChange>
          </w:rPr>
          <w:t>The AVALON Hollywood</w:t>
        </w:r>
        <w:r w:rsidR="009D222F">
          <w:rPr>
            <w:rFonts w:cs="Courier"/>
            <w:color w:val="343434"/>
          </w:rPr>
          <w:t xml:space="preserve">, Thursday night, June 8 at </w:t>
        </w:r>
      </w:ins>
      <w:ins w:id="90" w:author="Pamela Magette" w:date="2017-05-23T16:36:00Z">
        <w:r w:rsidR="003639EB">
          <w:rPr>
            <w:rFonts w:cs="Courier"/>
            <w:color w:val="343434"/>
          </w:rPr>
          <w:t>7</w:t>
        </w:r>
      </w:ins>
      <w:ins w:id="91" w:author="Angie Diehl" w:date="2017-05-23T09:09:00Z">
        <w:del w:id="92" w:author="Pamela Magette" w:date="2017-05-23T16:36:00Z">
          <w:r w:rsidR="009D222F" w:rsidDel="003639EB">
            <w:rPr>
              <w:rFonts w:cs="Courier"/>
              <w:color w:val="343434"/>
            </w:rPr>
            <w:delText>__</w:delText>
          </w:r>
        </w:del>
        <w:del w:id="93" w:author="Pamela Magette" w:date="2017-05-23T16:35:00Z">
          <w:r w:rsidR="009D222F" w:rsidDel="003639EB">
            <w:rPr>
              <w:rFonts w:cs="Courier"/>
              <w:color w:val="343434"/>
            </w:rPr>
            <w:delText>_</w:delText>
          </w:r>
        </w:del>
        <w:r w:rsidR="009D222F">
          <w:rPr>
            <w:rFonts w:cs="Courier"/>
            <w:color w:val="343434"/>
          </w:rPr>
          <w:t xml:space="preserve"> PM.</w:t>
        </w:r>
      </w:ins>
    </w:p>
    <w:p w14:paraId="5A990457" w14:textId="77777777" w:rsidR="009D222F" w:rsidRDefault="009D222F">
      <w:pPr>
        <w:widowControl w:val="0"/>
        <w:tabs>
          <w:tab w:val="center" w:pos="4680"/>
        </w:tabs>
        <w:autoSpaceDE w:val="0"/>
        <w:autoSpaceDN w:val="0"/>
        <w:adjustRightInd w:val="0"/>
        <w:rPr>
          <w:ins w:id="94" w:author="Angie Diehl" w:date="2017-05-23T09:11:00Z"/>
          <w:rFonts w:cs="Courier"/>
          <w:color w:val="343434"/>
        </w:rPr>
        <w:pPrChange w:id="95" w:author="Angie Diehl" w:date="2017-05-23T09:03:00Z">
          <w:pPr>
            <w:widowControl w:val="0"/>
            <w:autoSpaceDE w:val="0"/>
            <w:autoSpaceDN w:val="0"/>
            <w:adjustRightInd w:val="0"/>
          </w:pPr>
        </w:pPrChange>
      </w:pPr>
    </w:p>
    <w:p w14:paraId="40FB5045" w14:textId="3184075B" w:rsidR="00B06358" w:rsidRPr="00B06358" w:rsidRDefault="00693167">
      <w:pPr>
        <w:widowControl w:val="0"/>
        <w:tabs>
          <w:tab w:val="center" w:pos="4680"/>
        </w:tabs>
        <w:autoSpaceDE w:val="0"/>
        <w:autoSpaceDN w:val="0"/>
        <w:adjustRightInd w:val="0"/>
        <w:rPr>
          <w:ins w:id="96" w:author="Angie Diehl" w:date="2017-05-23T09:13:00Z"/>
          <w:rFonts w:cs="Times New Roman"/>
          <w:rPrChange w:id="97" w:author="Angie Diehl" w:date="2017-05-23T09:17:00Z">
            <w:rPr>
              <w:ins w:id="98" w:author="Angie Diehl" w:date="2017-05-23T09:13:00Z"/>
              <w:rFonts w:cs="Times New Roman"/>
              <w:b/>
            </w:rPr>
          </w:rPrChange>
        </w:rPr>
        <w:pPrChange w:id="99" w:author="Angie Diehl" w:date="2017-05-23T09:03:00Z">
          <w:pPr>
            <w:widowControl w:val="0"/>
            <w:autoSpaceDE w:val="0"/>
            <w:autoSpaceDN w:val="0"/>
            <w:adjustRightInd w:val="0"/>
          </w:pPr>
        </w:pPrChange>
      </w:pPr>
      <w:ins w:id="100" w:author="Angie Diehl" w:date="2017-05-23T09:18:00Z">
        <w:r w:rsidRPr="00693167">
          <w:rPr>
            <w:rFonts w:cs="Courier"/>
            <w:color w:val="343434"/>
            <w:rPrChange w:id="101" w:author="Angie Diehl" w:date="2017-05-23T09:18:00Z">
              <w:rPr>
                <w:rFonts w:cs="Courier"/>
                <w:b/>
                <w:color w:val="343434"/>
              </w:rPr>
            </w:rPrChange>
          </w:rPr>
          <w:t>Also on the bill,</w:t>
        </w:r>
        <w:r>
          <w:rPr>
            <w:rFonts w:cs="Courier"/>
            <w:b/>
            <w:color w:val="343434"/>
          </w:rPr>
          <w:t xml:space="preserve"> </w:t>
        </w:r>
      </w:ins>
      <w:ins w:id="102" w:author="Pamela Magette" w:date="2017-05-23T16:36:00Z">
        <w:r w:rsidR="003639EB">
          <w:rPr>
            <w:rFonts w:cs="Courier"/>
            <w:b/>
            <w:color w:val="343434"/>
          </w:rPr>
          <w:t xml:space="preserve">drag superstar </w:t>
        </w:r>
      </w:ins>
      <w:ins w:id="103" w:author="Angie Diehl" w:date="2017-05-23T09:11:00Z">
        <w:r w:rsidR="00B06358" w:rsidRPr="00B06358">
          <w:rPr>
            <w:rFonts w:cs="Courier"/>
            <w:b/>
            <w:color w:val="343434"/>
            <w:rPrChange w:id="104" w:author="Angie Diehl" w:date="2017-05-23T09:12:00Z">
              <w:rPr>
                <w:rFonts w:cs="Courier"/>
                <w:color w:val="343434"/>
              </w:rPr>
            </w:rPrChange>
          </w:rPr>
          <w:t>Jackie Beat</w:t>
        </w:r>
      </w:ins>
      <w:ins w:id="105" w:author="Angie Diehl" w:date="2017-05-23T09:12:00Z">
        <w:r w:rsidR="00B06358">
          <w:rPr>
            <w:rFonts w:cs="Courier"/>
            <w:color w:val="343434"/>
          </w:rPr>
          <w:t xml:space="preserve"> </w:t>
        </w:r>
      </w:ins>
      <w:ins w:id="106" w:author="Angie Diehl" w:date="2017-05-23T09:11:00Z">
        <w:r w:rsidR="00B06358">
          <w:rPr>
            <w:rFonts w:cs="Courier"/>
            <w:color w:val="343434"/>
          </w:rPr>
          <w:t>will “H</w:t>
        </w:r>
        <w:r w:rsidR="00B06358" w:rsidRPr="00BB4655">
          <w:rPr>
            <w:rFonts w:cs="Courier"/>
            <w:color w:val="343434"/>
          </w:rPr>
          <w:t>ustle</w:t>
        </w:r>
        <w:r w:rsidR="00B06358">
          <w:rPr>
            <w:rFonts w:cs="Courier"/>
            <w:color w:val="343434"/>
          </w:rPr>
          <w:t>”</w:t>
        </w:r>
        <w:r w:rsidR="00B06358" w:rsidRPr="00BB4655">
          <w:rPr>
            <w:rFonts w:cs="Courier"/>
            <w:color w:val="343434"/>
          </w:rPr>
          <w:t xml:space="preserve"> the night away to the music of </w:t>
        </w:r>
      </w:ins>
      <w:ins w:id="107" w:author="Angie Diehl" w:date="2017-05-23T09:16:00Z">
        <w:r w:rsidR="00B06358">
          <w:rPr>
            <w:rFonts w:cs="Courier"/>
            <w:color w:val="343434"/>
          </w:rPr>
          <w:t xml:space="preserve">International </w:t>
        </w:r>
      </w:ins>
      <w:ins w:id="108" w:author="Angie Diehl" w:date="2017-05-23T09:11:00Z">
        <w:r w:rsidR="00B06358" w:rsidRPr="00B06358">
          <w:rPr>
            <w:rFonts w:cs="Courier"/>
            <w:b/>
            <w:color w:val="343434"/>
            <w:rPrChange w:id="109" w:author="Angie Diehl" w:date="2017-05-23T09:12:00Z">
              <w:rPr>
                <w:rFonts w:cs="Courier"/>
                <w:color w:val="343434"/>
              </w:rPr>
            </w:rPrChange>
          </w:rPr>
          <w:t xml:space="preserve">DJs </w:t>
        </w:r>
        <w:del w:id="110" w:author="Pamela Magette" w:date="2017-05-23T16:36:00Z">
          <w:r w:rsidR="00B06358" w:rsidRPr="00B06358" w:rsidDel="003639EB">
            <w:rPr>
              <w:rFonts w:cs="Courier"/>
              <w:b/>
              <w:color w:val="343434"/>
              <w:rPrChange w:id="111" w:author="Angie Diehl" w:date="2017-05-23T09:12:00Z">
                <w:rPr>
                  <w:rFonts w:cs="Courier"/>
                  <w:color w:val="343434"/>
                </w:rPr>
              </w:rPrChange>
            </w:rPr>
            <w:delText xml:space="preserve">Doug &amp; </w:delText>
          </w:r>
          <w:r w:rsidR="00B06358" w:rsidRPr="00B06358" w:rsidDel="003639EB">
            <w:rPr>
              <w:rFonts w:cs="Times New Roman"/>
              <w:b/>
              <w:rPrChange w:id="112" w:author="Angie Diehl" w:date="2017-05-23T09:12:00Z">
                <w:rPr>
                  <w:rFonts w:cs="Times New Roman"/>
                </w:rPr>
              </w:rPrChange>
            </w:rPr>
            <w:delText>Derek Perry</w:delText>
          </w:r>
        </w:del>
      </w:ins>
      <w:ins w:id="113" w:author="Pamela Magette" w:date="2017-05-23T16:36:00Z">
        <w:r w:rsidR="003639EB">
          <w:rPr>
            <w:rFonts w:cs="Courier"/>
            <w:b/>
            <w:color w:val="343434"/>
          </w:rPr>
          <w:t>The Perry Twins</w:t>
        </w:r>
      </w:ins>
      <w:ins w:id="114" w:author="Angie Diehl" w:date="2017-05-23T09:11:00Z">
        <w:r w:rsidR="00B06358" w:rsidRPr="00BB4655">
          <w:rPr>
            <w:rFonts w:cs="Times New Roman"/>
          </w:rPr>
          <w:t xml:space="preserve"> whose </w:t>
        </w:r>
        <w:r w:rsidR="00B06358">
          <w:rPr>
            <w:rFonts w:cs="Times New Roman"/>
          </w:rPr>
          <w:t xml:space="preserve">chart-topping top dance </w:t>
        </w:r>
        <w:r w:rsidR="00B06358" w:rsidRPr="00BB4655">
          <w:rPr>
            <w:rFonts w:cs="Times New Roman"/>
          </w:rPr>
          <w:t>remixes</w:t>
        </w:r>
        <w:r w:rsidR="00B06358">
          <w:rPr>
            <w:rFonts w:cs="Times New Roman"/>
          </w:rPr>
          <w:t xml:space="preserve"> include</w:t>
        </w:r>
      </w:ins>
      <w:ins w:id="115" w:author="Angie Diehl" w:date="2017-05-23T09:17:00Z">
        <w:r w:rsidR="00B06358">
          <w:rPr>
            <w:rFonts w:cs="Times New Roman"/>
          </w:rPr>
          <w:t xml:space="preserve"> the hits of</w:t>
        </w:r>
      </w:ins>
      <w:ins w:id="116" w:author="Angie Diehl" w:date="2017-05-23T09:11:00Z">
        <w:r w:rsidR="00B06358" w:rsidRPr="00BB4655">
          <w:rPr>
            <w:rFonts w:cs="Times New Roman"/>
          </w:rPr>
          <w:t xml:space="preserve"> </w:t>
        </w:r>
        <w:r w:rsidR="00B06358" w:rsidRPr="00B06358">
          <w:rPr>
            <w:rFonts w:cs="Times New Roman"/>
            <w:b/>
            <w:rPrChange w:id="117" w:author="Angie Diehl" w:date="2017-05-23T09:12:00Z">
              <w:rPr>
                <w:rFonts w:cs="Times New Roman"/>
              </w:rPr>
            </w:rPrChange>
          </w:rPr>
          <w:t xml:space="preserve">Rihanna, Jennifer Lopez, Christina Aguilera, Kelly Clarkson, </w:t>
        </w:r>
      </w:ins>
      <w:ins w:id="118" w:author="Angie Diehl" w:date="2017-05-23T09:17:00Z">
        <w:r w:rsidR="00B06358">
          <w:rPr>
            <w:rFonts w:cs="Times New Roman"/>
            <w:b/>
          </w:rPr>
          <w:t xml:space="preserve">Kristine W and </w:t>
        </w:r>
      </w:ins>
      <w:ins w:id="119" w:author="Angie Diehl" w:date="2017-05-23T09:11:00Z">
        <w:r w:rsidR="00B06358">
          <w:rPr>
            <w:rFonts w:cs="Times New Roman"/>
            <w:b/>
          </w:rPr>
          <w:t>Beyoncé.</w:t>
        </w:r>
      </w:ins>
    </w:p>
    <w:p w14:paraId="2154CA85" w14:textId="77777777" w:rsidR="00B06358" w:rsidRDefault="00B06358">
      <w:pPr>
        <w:widowControl w:val="0"/>
        <w:tabs>
          <w:tab w:val="center" w:pos="4680"/>
        </w:tabs>
        <w:autoSpaceDE w:val="0"/>
        <w:autoSpaceDN w:val="0"/>
        <w:adjustRightInd w:val="0"/>
        <w:rPr>
          <w:ins w:id="120" w:author="Angie Diehl" w:date="2017-05-23T09:13:00Z"/>
          <w:rFonts w:cs="Times New Roman"/>
          <w:b/>
        </w:rPr>
        <w:pPrChange w:id="121" w:author="Angie Diehl" w:date="2017-05-23T09:03:00Z">
          <w:pPr>
            <w:widowControl w:val="0"/>
            <w:autoSpaceDE w:val="0"/>
            <w:autoSpaceDN w:val="0"/>
            <w:adjustRightInd w:val="0"/>
          </w:pPr>
        </w:pPrChange>
      </w:pPr>
    </w:p>
    <w:p w14:paraId="4ADB982E" w14:textId="746F9B35" w:rsidR="00693167" w:rsidRDefault="00B06358" w:rsidP="00B06358">
      <w:pPr>
        <w:widowControl w:val="0"/>
        <w:tabs>
          <w:tab w:val="center" w:pos="4680"/>
        </w:tabs>
        <w:autoSpaceDE w:val="0"/>
        <w:autoSpaceDN w:val="0"/>
        <w:adjustRightInd w:val="0"/>
        <w:rPr>
          <w:ins w:id="122" w:author="Angie Diehl" w:date="2017-05-23T09:20:00Z"/>
          <w:rFonts w:cs="Courier"/>
          <w:color w:val="343434"/>
        </w:rPr>
      </w:pPr>
      <w:ins w:id="123" w:author="Angie Diehl" w:date="2017-05-23T09:14:00Z">
        <w:r>
          <w:rPr>
            <w:rFonts w:cs="Courier"/>
            <w:color w:val="343434"/>
          </w:rPr>
          <w:t xml:space="preserve">Funds raised at </w:t>
        </w:r>
      </w:ins>
      <w:ins w:id="124" w:author="Angie Diehl" w:date="2017-05-23T09:22:00Z">
        <w:r w:rsidR="0085459F">
          <w:rPr>
            <w:rFonts w:cs="Courier"/>
            <w:color w:val="343434"/>
          </w:rPr>
          <w:t xml:space="preserve">the </w:t>
        </w:r>
      </w:ins>
      <w:ins w:id="125" w:author="Angie Diehl" w:date="2017-05-23T09:14:00Z">
        <w:r w:rsidRPr="00B06358">
          <w:rPr>
            <w:rFonts w:cs="Courier"/>
            <w:b/>
            <w:color w:val="343434"/>
            <w:rPrChange w:id="126" w:author="Angie Diehl" w:date="2017-05-23T09:16:00Z">
              <w:rPr>
                <w:rFonts w:cs="Courier"/>
                <w:color w:val="343434"/>
              </w:rPr>
            </w:rPrChange>
          </w:rPr>
          <w:t>GLITTERAMA</w:t>
        </w:r>
      </w:ins>
      <w:ins w:id="127" w:author="Angie Diehl" w:date="2017-05-23T09:22:00Z">
        <w:r w:rsidR="0085459F">
          <w:rPr>
            <w:rFonts w:cs="Courier"/>
            <w:b/>
            <w:color w:val="343434"/>
          </w:rPr>
          <w:t xml:space="preserve"> </w:t>
        </w:r>
        <w:del w:id="128" w:author="Pamela Magette" w:date="2017-05-23T16:36:00Z">
          <w:r w:rsidR="0085459F" w:rsidDel="003639EB">
            <w:rPr>
              <w:rFonts w:cs="Courier"/>
              <w:b/>
              <w:color w:val="343434"/>
            </w:rPr>
            <w:delText>DANCE CELEBRATION</w:delText>
          </w:r>
        </w:del>
      </w:ins>
      <w:ins w:id="129" w:author="Pamela Magette" w:date="2017-05-23T16:36:00Z">
        <w:r w:rsidR="003639EB">
          <w:rPr>
            <w:rFonts w:cs="Courier"/>
            <w:b/>
            <w:color w:val="343434"/>
          </w:rPr>
          <w:t>CONCERT &amp; DANCE PARTY</w:t>
        </w:r>
      </w:ins>
      <w:ins w:id="130" w:author="Angie Diehl" w:date="2017-05-23T09:14:00Z">
        <w:r>
          <w:rPr>
            <w:rFonts w:cs="Courier"/>
            <w:color w:val="343434"/>
          </w:rPr>
          <w:t xml:space="preserve"> will be used to provide veterinary care, pet food and essential supplies to pets in need</w:t>
        </w:r>
      </w:ins>
      <w:ins w:id="131" w:author="Angie Diehl" w:date="2017-05-23T09:15:00Z">
        <w:r>
          <w:rPr>
            <w:rFonts w:cs="Courier"/>
            <w:color w:val="343434"/>
          </w:rPr>
          <w:t xml:space="preserve"> through </w:t>
        </w:r>
        <w:r w:rsidRPr="00B06358">
          <w:rPr>
            <w:rFonts w:cs="Courier"/>
            <w:b/>
            <w:color w:val="343434"/>
            <w:rPrChange w:id="132" w:author="Angie Diehl" w:date="2017-05-23T09:16:00Z">
              <w:rPr>
                <w:rFonts w:cs="Courier"/>
                <w:color w:val="343434"/>
              </w:rPr>
            </w:rPrChange>
          </w:rPr>
          <w:t>PAWS/LA</w:t>
        </w:r>
      </w:ins>
      <w:ins w:id="133" w:author="Angie Diehl" w:date="2017-05-23T09:14:00Z">
        <w:r>
          <w:rPr>
            <w:rFonts w:cs="Courier"/>
            <w:color w:val="343434"/>
          </w:rPr>
          <w:t>*.</w:t>
        </w:r>
      </w:ins>
    </w:p>
    <w:p w14:paraId="4A0C5A56" w14:textId="56F276F3" w:rsidR="00693167" w:rsidRDefault="00693167" w:rsidP="00B06358">
      <w:pPr>
        <w:widowControl w:val="0"/>
        <w:tabs>
          <w:tab w:val="center" w:pos="4680"/>
        </w:tabs>
        <w:autoSpaceDE w:val="0"/>
        <w:autoSpaceDN w:val="0"/>
        <w:adjustRightInd w:val="0"/>
        <w:rPr>
          <w:ins w:id="134" w:author="Angie Diehl" w:date="2017-05-23T09:20:00Z"/>
          <w:rFonts w:cs="Courier"/>
          <w:color w:val="343434"/>
        </w:rPr>
      </w:pPr>
    </w:p>
    <w:p w14:paraId="2ECA1CB9" w14:textId="666BB9DE" w:rsidR="00693167" w:rsidRDefault="00693167" w:rsidP="00B06358">
      <w:pPr>
        <w:widowControl w:val="0"/>
        <w:tabs>
          <w:tab w:val="center" w:pos="4680"/>
        </w:tabs>
        <w:autoSpaceDE w:val="0"/>
        <w:autoSpaceDN w:val="0"/>
        <w:adjustRightInd w:val="0"/>
        <w:rPr>
          <w:ins w:id="135" w:author="Angie Diehl" w:date="2017-05-23T09:23:00Z"/>
          <w:rFonts w:cs="Courier"/>
          <w:color w:val="343434"/>
        </w:rPr>
      </w:pPr>
      <w:ins w:id="136" w:author="Angie Diehl" w:date="2017-05-23T09:20:00Z">
        <w:r>
          <w:rPr>
            <w:rFonts w:cs="Courier"/>
            <w:color w:val="343434"/>
          </w:rPr>
          <w:t>Prices start at $</w:t>
        </w:r>
      </w:ins>
      <w:ins w:id="137" w:author="Pamela Magette" w:date="2017-05-23T16:37:00Z">
        <w:r w:rsidR="003639EB">
          <w:rPr>
            <w:rFonts w:cs="Courier"/>
            <w:color w:val="343434"/>
          </w:rPr>
          <w:t xml:space="preserve">40 </w:t>
        </w:r>
      </w:ins>
      <w:ins w:id="138" w:author="Angie Diehl" w:date="2017-05-23T09:20:00Z">
        <w:del w:id="139" w:author="Pamela Magette" w:date="2017-05-23T16:37:00Z">
          <w:r w:rsidDel="003639EB">
            <w:rPr>
              <w:rFonts w:cs="Courier"/>
              <w:color w:val="343434"/>
            </w:rPr>
            <w:delText xml:space="preserve">____, </w:delText>
          </w:r>
        </w:del>
        <w:r>
          <w:rPr>
            <w:rFonts w:cs="Courier"/>
            <w:color w:val="343434"/>
          </w:rPr>
          <w:t xml:space="preserve">with VIP Packages </w:t>
        </w:r>
        <w:del w:id="140" w:author="Pamela Magette" w:date="2017-05-23T16:38:00Z">
          <w:r w:rsidDel="003639EB">
            <w:rPr>
              <w:rFonts w:cs="Courier"/>
              <w:color w:val="343434"/>
            </w:rPr>
            <w:delText xml:space="preserve">including XX, YY and ZZZ start </w:delText>
          </w:r>
        </w:del>
        <w:r>
          <w:rPr>
            <w:rFonts w:cs="Courier"/>
            <w:color w:val="343434"/>
          </w:rPr>
          <w:t xml:space="preserve">at </w:t>
        </w:r>
      </w:ins>
      <w:ins w:id="141" w:author="Pamela Magette" w:date="2017-05-23T16:38:00Z">
        <w:r w:rsidR="003639EB">
          <w:rPr>
            <w:rFonts w:cs="Courier"/>
            <w:color w:val="343434"/>
          </w:rPr>
          <w:t>$125</w:t>
        </w:r>
      </w:ins>
      <w:ins w:id="142" w:author="Angie Diehl" w:date="2017-05-23T09:20:00Z">
        <w:del w:id="143" w:author="Pamela Magette" w:date="2017-05-23T16:38:00Z">
          <w:r w:rsidDel="003639EB">
            <w:rPr>
              <w:rFonts w:cs="Courier"/>
              <w:color w:val="343434"/>
            </w:rPr>
            <w:delText>______</w:delText>
          </w:r>
        </w:del>
        <w:r>
          <w:rPr>
            <w:rFonts w:cs="Courier"/>
            <w:color w:val="343434"/>
          </w:rPr>
          <w:t xml:space="preserve">. </w:t>
        </w:r>
        <w:del w:id="144" w:author="Pamela Magette" w:date="2017-05-23T16:38:00Z">
          <w:r w:rsidDel="003639EB">
            <w:rPr>
              <w:rFonts w:cs="Courier"/>
              <w:color w:val="343434"/>
            </w:rPr>
            <w:delText xml:space="preserve"> Dance fans who want to nab </w:delText>
          </w:r>
        </w:del>
        <w:r>
          <w:rPr>
            <w:rFonts w:cs="Courier"/>
            <w:color w:val="343434"/>
          </w:rPr>
          <w:t xml:space="preserve">Early Bird tickets </w:t>
        </w:r>
      </w:ins>
      <w:ins w:id="145" w:author="Pamela Magette" w:date="2017-05-23T16:38:00Z">
        <w:r w:rsidR="003639EB">
          <w:rPr>
            <w:rFonts w:cs="Courier"/>
            <w:color w:val="343434"/>
          </w:rPr>
          <w:t xml:space="preserve">starting at $25 </w:t>
        </w:r>
      </w:ins>
      <w:ins w:id="146" w:author="Angie Diehl" w:date="2017-05-23T09:20:00Z">
        <w:del w:id="147" w:author="Pamela Magette" w:date="2017-05-23T16:41:00Z">
          <w:r w:rsidDel="003639EB">
            <w:rPr>
              <w:rFonts w:cs="Courier"/>
              <w:color w:val="343434"/>
            </w:rPr>
            <w:delText>can get them for</w:delText>
          </w:r>
        </w:del>
      </w:ins>
      <w:ins w:id="148" w:author="Pamela Magette" w:date="2017-05-23T16:41:00Z">
        <w:r w:rsidR="003639EB">
          <w:rPr>
            <w:rFonts w:cs="Courier"/>
            <w:color w:val="343434"/>
          </w:rPr>
          <w:t xml:space="preserve">are available </w:t>
        </w:r>
      </w:ins>
      <w:ins w:id="149" w:author="Angie Diehl" w:date="2017-05-23T09:20:00Z">
        <w:r>
          <w:rPr>
            <w:rFonts w:cs="Courier"/>
            <w:color w:val="343434"/>
          </w:rPr>
          <w:t xml:space="preserve"> </w:t>
        </w:r>
      </w:ins>
      <w:ins w:id="150" w:author="Pamela Magette" w:date="2017-05-23T16:41:00Z">
        <w:r w:rsidR="003639EB">
          <w:rPr>
            <w:rFonts w:cs="Courier"/>
            <w:color w:val="343434"/>
          </w:rPr>
          <w:t xml:space="preserve">now through </w:t>
        </w:r>
      </w:ins>
      <w:ins w:id="151" w:author="Angie Diehl" w:date="2017-05-23T09:20:00Z">
        <w:del w:id="152" w:author="Pamela Magette" w:date="2017-05-23T16:42:00Z">
          <w:r w:rsidDel="003639EB">
            <w:rPr>
              <w:rFonts w:cs="Courier"/>
              <w:color w:val="343434"/>
            </w:rPr>
            <w:delText xml:space="preserve">only $____ before </w:delText>
          </w:r>
        </w:del>
        <w:r>
          <w:rPr>
            <w:rFonts w:cs="Courier"/>
            <w:color w:val="343434"/>
          </w:rPr>
          <w:t>May 31</w:t>
        </w:r>
      </w:ins>
      <w:ins w:id="153" w:author="Pamela Magette" w:date="2017-05-23T16:42:00Z">
        <w:r w:rsidR="003639EB">
          <w:rPr>
            <w:rFonts w:cs="Courier"/>
            <w:color w:val="343434"/>
          </w:rPr>
          <w:t>.</w:t>
        </w:r>
      </w:ins>
      <w:ins w:id="154" w:author="Angie Diehl" w:date="2017-05-23T09:20:00Z">
        <w:del w:id="155" w:author="Pamela Magette" w:date="2017-05-23T16:42:00Z">
          <w:r w:rsidDel="003639EB">
            <w:rPr>
              <w:rFonts w:cs="Courier"/>
              <w:color w:val="343434"/>
            </w:rPr>
            <w:delText xml:space="preserve"> through ___________________________.</w:delText>
          </w:r>
        </w:del>
      </w:ins>
    </w:p>
    <w:p w14:paraId="32F28E84" w14:textId="1E5219AC" w:rsidR="0085459F" w:rsidDel="003639EB" w:rsidRDefault="0085459F" w:rsidP="00B06358">
      <w:pPr>
        <w:widowControl w:val="0"/>
        <w:tabs>
          <w:tab w:val="center" w:pos="4680"/>
        </w:tabs>
        <w:autoSpaceDE w:val="0"/>
        <w:autoSpaceDN w:val="0"/>
        <w:adjustRightInd w:val="0"/>
        <w:rPr>
          <w:ins w:id="156" w:author="Angie Diehl" w:date="2017-05-23T09:23:00Z"/>
          <w:del w:id="157" w:author="Pamela Magette" w:date="2017-05-23T16:42:00Z"/>
          <w:rFonts w:cs="Courier"/>
          <w:color w:val="343434"/>
        </w:rPr>
      </w:pPr>
    </w:p>
    <w:p w14:paraId="4EAFAC68" w14:textId="178D36C5" w:rsidR="0085459F" w:rsidRPr="00546011" w:rsidDel="003639EB" w:rsidRDefault="0085459F" w:rsidP="00B06358">
      <w:pPr>
        <w:widowControl w:val="0"/>
        <w:tabs>
          <w:tab w:val="center" w:pos="4680"/>
        </w:tabs>
        <w:autoSpaceDE w:val="0"/>
        <w:autoSpaceDN w:val="0"/>
        <w:adjustRightInd w:val="0"/>
        <w:rPr>
          <w:ins w:id="158" w:author="Angie Diehl" w:date="2017-05-23T09:19:00Z"/>
          <w:del w:id="159" w:author="Pamela Magette" w:date="2017-05-23T16:42:00Z"/>
          <w:rFonts w:cs="Courier"/>
          <w:color w:val="343434"/>
        </w:rPr>
      </w:pPr>
      <w:ins w:id="160" w:author="Angie Diehl" w:date="2017-05-23T09:23:00Z">
        <w:del w:id="161" w:author="Pamela Magette" w:date="2017-05-23T16:42:00Z">
          <w:r w:rsidDel="003639EB">
            <w:rPr>
              <w:rFonts w:cs="Courier"/>
              <w:color w:val="343434"/>
            </w:rPr>
            <w:delText xml:space="preserve">Between sets, fans can also take part in </w:delText>
          </w:r>
        </w:del>
      </w:ins>
      <w:ins w:id="162" w:author="Angie Diehl" w:date="2017-05-23T09:25:00Z">
        <w:del w:id="163" w:author="Pamela Magette" w:date="2017-05-23T16:42:00Z">
          <w:r w:rsidDel="003639EB">
            <w:rPr>
              <w:rFonts w:cs="Courier"/>
              <w:color w:val="343434"/>
            </w:rPr>
            <w:delText>several contests</w:delText>
          </w:r>
        </w:del>
      </w:ins>
      <w:ins w:id="164" w:author="Angie Diehl" w:date="2017-05-23T09:24:00Z">
        <w:del w:id="165" w:author="Pamela Magette" w:date="2017-05-23T16:42:00Z">
          <w:r w:rsidDel="003639EB">
            <w:rPr>
              <w:rFonts w:cs="Courier"/>
              <w:color w:val="343434"/>
            </w:rPr>
            <w:delText xml:space="preserve">, with prizes from $____ to $____ being awarded by </w:delText>
          </w:r>
        </w:del>
      </w:ins>
      <w:ins w:id="166" w:author="Angie Diehl" w:date="2017-05-23T09:25:00Z">
        <w:del w:id="167" w:author="Pamela Magette" w:date="2017-05-23T16:42:00Z">
          <w:r w:rsidDel="003639EB">
            <w:rPr>
              <w:rFonts w:cs="Courier"/>
              <w:color w:val="343434"/>
            </w:rPr>
            <w:delText xml:space="preserve">artist and PAWS judges for </w:delText>
          </w:r>
          <w:r w:rsidRPr="00546011" w:rsidDel="003639EB">
            <w:rPr>
              <w:rFonts w:cs="Courier"/>
              <w:b/>
              <w:color w:val="343434"/>
              <w:rPrChange w:id="168" w:author="Angie Diehl" w:date="2017-05-23T09:27:00Z">
                <w:rPr>
                  <w:rFonts w:cs="Courier"/>
                  <w:color w:val="343434"/>
                </w:rPr>
              </w:rPrChange>
            </w:rPr>
            <w:delText>Best Disco Team, Best</w:delText>
          </w:r>
        </w:del>
      </w:ins>
      <w:ins w:id="169" w:author="Angie Diehl" w:date="2017-05-23T09:26:00Z">
        <w:del w:id="170" w:author="Pamela Magette" w:date="2017-05-23T16:42:00Z">
          <w:r w:rsidRPr="00546011" w:rsidDel="003639EB">
            <w:rPr>
              <w:rFonts w:cs="Courier"/>
              <w:b/>
              <w:color w:val="343434"/>
              <w:rPrChange w:id="171" w:author="Angie Diehl" w:date="2017-05-23T09:27:00Z">
                <w:rPr>
                  <w:rFonts w:cs="Courier"/>
                  <w:color w:val="343434"/>
                </w:rPr>
              </w:rPrChange>
            </w:rPr>
            <w:delText xml:space="preserve"> Disco Superstar</w:delText>
          </w:r>
          <w:r w:rsidDel="003639EB">
            <w:rPr>
              <w:rFonts w:cs="Courier"/>
              <w:color w:val="343434"/>
            </w:rPr>
            <w:delText xml:space="preserve"> and </w:delText>
          </w:r>
          <w:r w:rsidRPr="00546011" w:rsidDel="003639EB">
            <w:rPr>
              <w:rFonts w:cs="Courier"/>
              <w:b/>
              <w:color w:val="343434"/>
              <w:rPrChange w:id="172" w:author="Angie Diehl" w:date="2017-05-23T09:27:00Z">
                <w:rPr>
                  <w:rFonts w:cs="Courier"/>
                  <w:color w:val="343434"/>
                </w:rPr>
              </w:rPrChange>
            </w:rPr>
            <w:delText>Best Disco Group</w:delText>
          </w:r>
        </w:del>
      </w:ins>
      <w:ins w:id="173" w:author="Angie Diehl" w:date="2017-05-23T09:27:00Z">
        <w:del w:id="174" w:author="Pamela Magette" w:date="2017-05-23T16:42:00Z">
          <w:r w:rsidR="00546011" w:rsidDel="003639EB">
            <w:rPr>
              <w:rFonts w:cs="Courier"/>
              <w:b/>
              <w:color w:val="343434"/>
            </w:rPr>
            <w:delText xml:space="preserve"> </w:delText>
          </w:r>
          <w:r w:rsidR="00546011" w:rsidDel="003639EB">
            <w:rPr>
              <w:rFonts w:cs="Courier"/>
              <w:color w:val="343434"/>
            </w:rPr>
            <w:delText>(up to 6 people). Details of the dance contest can be found at Facebook Group _____________.</w:delText>
          </w:r>
        </w:del>
      </w:ins>
    </w:p>
    <w:p w14:paraId="2ACE6BCC" w14:textId="77777777" w:rsidR="00693167" w:rsidRDefault="00693167" w:rsidP="00B06358">
      <w:pPr>
        <w:widowControl w:val="0"/>
        <w:tabs>
          <w:tab w:val="center" w:pos="4680"/>
        </w:tabs>
        <w:autoSpaceDE w:val="0"/>
        <w:autoSpaceDN w:val="0"/>
        <w:adjustRightInd w:val="0"/>
        <w:rPr>
          <w:ins w:id="175" w:author="Angie Diehl" w:date="2017-05-23T09:19:00Z"/>
          <w:rFonts w:cs="Courier"/>
          <w:color w:val="343434"/>
        </w:rPr>
      </w:pPr>
    </w:p>
    <w:p w14:paraId="6315CDB0" w14:textId="3CE090DB" w:rsidR="00FB7B37" w:rsidDel="00B06358" w:rsidRDefault="00BB4655">
      <w:pPr>
        <w:widowControl w:val="0"/>
        <w:tabs>
          <w:tab w:val="center" w:pos="4680"/>
        </w:tabs>
        <w:autoSpaceDE w:val="0"/>
        <w:autoSpaceDN w:val="0"/>
        <w:adjustRightInd w:val="0"/>
        <w:rPr>
          <w:del w:id="176" w:author="Angie Diehl" w:date="2017-05-23T09:16:00Z"/>
          <w:rFonts w:cs="Courier"/>
          <w:color w:val="343434"/>
        </w:rPr>
        <w:pPrChange w:id="177" w:author="Angie Diehl" w:date="2017-05-23T09:20:00Z">
          <w:pPr>
            <w:widowControl w:val="0"/>
            <w:autoSpaceDE w:val="0"/>
            <w:autoSpaceDN w:val="0"/>
            <w:adjustRightInd w:val="0"/>
          </w:pPr>
        </w:pPrChange>
      </w:pPr>
      <w:del w:id="178" w:author="Angie Diehl" w:date="2017-05-23T09:03:00Z">
        <w:r w:rsidRPr="00B06358" w:rsidDel="009D222F">
          <w:rPr>
            <w:rFonts w:cs="Courier"/>
            <w:color w:val="343434"/>
          </w:rPr>
          <w:delText xml:space="preserve"> </w:delText>
        </w:r>
      </w:del>
      <w:del w:id="179" w:author="Angie Diehl" w:date="2017-05-23T09:07:00Z">
        <w:r w:rsidR="006F1FAF" w:rsidDel="009D222F">
          <w:rPr>
            <w:rFonts w:cs="Courier"/>
            <w:color w:val="343434"/>
          </w:rPr>
          <w:delText xml:space="preserve">Dance music </w:delText>
        </w:r>
        <w:r w:rsidDel="009D222F">
          <w:rPr>
            <w:rFonts w:cs="Courier"/>
            <w:color w:val="343434"/>
          </w:rPr>
          <w:delText>icons</w:delText>
        </w:r>
        <w:r w:rsidR="006F1FAF" w:rsidDel="009D222F">
          <w:rPr>
            <w:rFonts w:cs="Courier"/>
            <w:color w:val="343434"/>
          </w:rPr>
          <w:delText xml:space="preserve"> </w:delText>
        </w:r>
      </w:del>
      <w:ins w:id="180" w:author="Pamela Magette" w:date="2017-05-17T16:04:00Z">
        <w:del w:id="181" w:author="Angie Diehl" w:date="2017-05-23T09:07:00Z">
          <w:r w:rsidR="008816B5" w:rsidDel="009D222F">
            <w:rPr>
              <w:rFonts w:cs="Courier"/>
              <w:color w:val="343434"/>
            </w:rPr>
            <w:delText>legends</w:delText>
          </w:r>
          <w:r w:rsidR="00552A99" w:rsidDel="009D222F">
            <w:rPr>
              <w:rFonts w:cs="Courier"/>
              <w:color w:val="343434"/>
            </w:rPr>
            <w:delText xml:space="preserve"> </w:delText>
          </w:r>
        </w:del>
      </w:ins>
      <w:ins w:id="182" w:author="Scott Mazer" w:date="2017-04-03T22:13:00Z">
        <w:del w:id="183" w:author="Angie Diehl" w:date="2017-05-23T09:16:00Z">
          <w:r w:rsidR="007B57E4" w:rsidDel="00B06358">
            <w:rPr>
              <w:rFonts w:cs="Courier"/>
              <w:color w:val="343434"/>
            </w:rPr>
            <w:delText xml:space="preserve">legends </w:delText>
          </w:r>
        </w:del>
      </w:ins>
      <w:ins w:id="184" w:author="Scott Mazer" w:date="2017-04-03T22:12:00Z">
        <w:del w:id="185" w:author="Angie Diehl" w:date="2017-05-23T09:16:00Z">
          <w:r w:rsidR="007B57E4" w:rsidDel="00B06358">
            <w:rPr>
              <w:rFonts w:cs="Courier"/>
              <w:color w:val="343434"/>
            </w:rPr>
            <w:delText xml:space="preserve">and </w:delText>
          </w:r>
        </w:del>
      </w:ins>
      <w:ins w:id="186" w:author="Scott Mazer" w:date="2017-04-03T22:53:00Z">
        <w:del w:id="187" w:author="Angie Diehl" w:date="2017-05-23T09:16:00Z">
          <w:r w:rsidR="005873BA" w:rsidDel="00B06358">
            <w:rPr>
              <w:rFonts w:cs="Courier"/>
              <w:color w:val="343434"/>
            </w:rPr>
            <w:delText>gay icons</w:delText>
          </w:r>
        </w:del>
      </w:ins>
      <w:ins w:id="188" w:author="Scott Mazer" w:date="2017-04-03T22:12:00Z">
        <w:del w:id="189" w:author="Angie Diehl" w:date="2017-05-23T09:16:00Z">
          <w:r w:rsidR="007B57E4" w:rsidDel="00B06358">
            <w:rPr>
              <w:rFonts w:cs="Courier"/>
              <w:color w:val="343434"/>
            </w:rPr>
            <w:delText xml:space="preserve"> </w:delText>
          </w:r>
        </w:del>
      </w:ins>
      <w:del w:id="190" w:author="Angie Diehl" w:date="2017-05-23T09:16:00Z">
        <w:r w:rsidR="006F1FAF" w:rsidRPr="00BB4655" w:rsidDel="00B06358">
          <w:rPr>
            <w:rFonts w:cs="Courier"/>
            <w:b/>
            <w:color w:val="343434"/>
          </w:rPr>
          <w:delText>Martha Wash</w:delText>
        </w:r>
        <w:r w:rsidR="006F1FAF" w:rsidDel="00B06358">
          <w:rPr>
            <w:rFonts w:cs="Courier"/>
            <w:color w:val="343434"/>
          </w:rPr>
          <w:delText xml:space="preserve"> and </w:delText>
        </w:r>
        <w:r w:rsidR="006F1FAF" w:rsidRPr="00BB4655" w:rsidDel="00B06358">
          <w:rPr>
            <w:rFonts w:cs="Courier"/>
            <w:b/>
            <w:color w:val="343434"/>
          </w:rPr>
          <w:delText>Kristine W</w:delText>
        </w:r>
        <w:r w:rsidR="006F1FAF" w:rsidDel="00B06358">
          <w:rPr>
            <w:rFonts w:cs="Courier"/>
            <w:color w:val="343434"/>
          </w:rPr>
          <w:delText xml:space="preserve"> are teaming up </w:delText>
        </w:r>
      </w:del>
      <w:ins w:id="191" w:author="Pamela Magette" w:date="2017-05-18T10:24:00Z">
        <w:del w:id="192" w:author="Angie Diehl" w:date="2017-05-23T09:16:00Z">
          <w:r w:rsidR="00E6446D" w:rsidDel="00B06358">
            <w:rPr>
              <w:rFonts w:cs="Courier"/>
              <w:color w:val="343434"/>
            </w:rPr>
            <w:delText xml:space="preserve">for a </w:delText>
          </w:r>
          <w:r w:rsidR="00E6446D" w:rsidRPr="00BC086C" w:rsidDel="00B06358">
            <w:rPr>
              <w:rFonts w:cs="Courier"/>
              <w:b/>
              <w:color w:val="343434"/>
              <w:rPrChange w:id="193" w:author="Pamela Magette" w:date="2017-05-18T11:49:00Z">
                <w:rPr>
                  <w:rFonts w:cs="Courier"/>
                  <w:color w:val="343434"/>
                </w:rPr>
              </w:rPrChange>
            </w:rPr>
            <w:delText>ONE NIGHT ONLY</w:delText>
          </w:r>
          <w:r w:rsidR="00E6446D" w:rsidDel="00B06358">
            <w:rPr>
              <w:rFonts w:cs="Courier"/>
              <w:color w:val="343434"/>
            </w:rPr>
            <w:delText xml:space="preserve"> concert event to benefit</w:delText>
          </w:r>
        </w:del>
        <w:del w:id="194" w:author="Angie Diehl" w:date="2017-05-23T09:13:00Z">
          <w:r w:rsidR="00E6446D" w:rsidDel="00B06358">
            <w:rPr>
              <w:rFonts w:cs="Courier"/>
              <w:color w:val="343434"/>
            </w:rPr>
            <w:delText xml:space="preserve"> PAWS/LA </w:delText>
          </w:r>
        </w:del>
      </w:ins>
      <w:ins w:id="195" w:author="Pamela Magette" w:date="2017-05-18T10:25:00Z">
        <w:del w:id="196" w:author="Angie Diehl" w:date="2017-05-23T09:13:00Z">
          <w:r w:rsidR="00E6446D" w:rsidDel="00B06358">
            <w:rPr>
              <w:rFonts w:cs="Courier"/>
              <w:color w:val="343434"/>
            </w:rPr>
            <w:delText>— a Los Angeles-based nonprofit agency that assists people and pets in need</w:delText>
          </w:r>
        </w:del>
        <w:del w:id="197" w:author="Angie Diehl" w:date="2017-05-23T09:16:00Z">
          <w:r w:rsidR="00E6446D" w:rsidDel="00B06358">
            <w:rPr>
              <w:rFonts w:cs="Courier"/>
              <w:color w:val="343434"/>
            </w:rPr>
            <w:delText xml:space="preserve">.  The two superstars (boasting a combined 30 #1 dance hits) are teaming up </w:delText>
          </w:r>
        </w:del>
      </w:ins>
      <w:del w:id="198" w:author="Angie Diehl" w:date="2017-05-23T09:16:00Z">
        <w:r w:rsidR="006F1FAF" w:rsidDel="00B06358">
          <w:rPr>
            <w:rFonts w:cs="Courier"/>
            <w:color w:val="343434"/>
          </w:rPr>
          <w:delText xml:space="preserve">along with </w:delText>
        </w:r>
      </w:del>
      <w:ins w:id="199" w:author="Scott Mazer" w:date="2017-04-03T22:24:00Z">
        <w:del w:id="200" w:author="Angie Diehl" w:date="2017-05-23T09:16:00Z">
          <w:r w:rsidR="008B45DB" w:rsidDel="00B06358">
            <w:rPr>
              <w:rFonts w:cs="Courier"/>
              <w:color w:val="343434"/>
            </w:rPr>
            <w:delText xml:space="preserve">international </w:delText>
          </w:r>
        </w:del>
      </w:ins>
      <w:del w:id="201" w:author="Angie Diehl" w:date="2017-05-23T09:16:00Z">
        <w:r w:rsidR="006F1FAF" w:rsidDel="00B06358">
          <w:rPr>
            <w:rFonts w:cs="Courier"/>
            <w:color w:val="343434"/>
          </w:rPr>
          <w:delText xml:space="preserve">DJs </w:delText>
        </w:r>
        <w:r w:rsidR="006F1FAF" w:rsidRPr="00BB4655" w:rsidDel="00B06358">
          <w:rPr>
            <w:rFonts w:cs="Courier"/>
            <w:b/>
            <w:color w:val="343434"/>
          </w:rPr>
          <w:delText>The Perry Twins</w:delText>
        </w:r>
        <w:r w:rsidR="006F1FAF" w:rsidDel="00B06358">
          <w:rPr>
            <w:rFonts w:cs="Courier"/>
            <w:color w:val="343434"/>
          </w:rPr>
          <w:delText xml:space="preserve"> and </w:delText>
        </w:r>
      </w:del>
      <w:del w:id="202" w:author="Angie Diehl" w:date="2017-05-23T09:13:00Z">
        <w:r w:rsidR="006F1FAF" w:rsidDel="00B06358">
          <w:rPr>
            <w:rFonts w:cs="Courier"/>
            <w:color w:val="343434"/>
          </w:rPr>
          <w:delText>drag queen extraordinaire</w:delText>
        </w:r>
        <w:r w:rsidR="00FB7B37" w:rsidDel="00B06358">
          <w:rPr>
            <w:rFonts w:cs="Courier"/>
            <w:color w:val="343434"/>
          </w:rPr>
          <w:delText xml:space="preserve"> </w:delText>
        </w:r>
      </w:del>
      <w:del w:id="203" w:author="Angie Diehl" w:date="2017-05-23T09:16:00Z">
        <w:r w:rsidR="00FB7B37" w:rsidRPr="00BB4655" w:rsidDel="00B06358">
          <w:rPr>
            <w:rFonts w:cs="Courier"/>
            <w:b/>
            <w:color w:val="343434"/>
          </w:rPr>
          <w:delText>Jackie Beat</w:delText>
        </w:r>
        <w:r w:rsidR="006F1FAF" w:rsidDel="00B06358">
          <w:rPr>
            <w:rFonts w:cs="Courier"/>
            <w:color w:val="343434"/>
          </w:rPr>
          <w:delText xml:space="preserve"> in a benefit concert event —</w:delText>
        </w:r>
        <w:r w:rsidR="006F1FAF" w:rsidRPr="006F1FAF" w:rsidDel="00B06358">
          <w:rPr>
            <w:rFonts w:cs="Courier"/>
            <w:b/>
            <w:color w:val="343434"/>
          </w:rPr>
          <w:delText xml:space="preserve"> GLITTERAMA</w:delText>
        </w:r>
      </w:del>
      <w:ins w:id="204" w:author="Pamela Magette" w:date="2017-05-18T10:26:00Z">
        <w:del w:id="205" w:author="Angie Diehl" w:date="2017-05-23T09:16:00Z">
          <w:r w:rsidR="00E6446D" w:rsidDel="00B06358">
            <w:rPr>
              <w:rFonts w:cs="Courier"/>
              <w:color w:val="343434"/>
            </w:rPr>
            <w:delText xml:space="preserve">at </w:delText>
          </w:r>
          <w:r w:rsidR="00E6446D" w:rsidRPr="00E6446D" w:rsidDel="00B06358">
            <w:rPr>
              <w:rFonts w:cs="Courier"/>
              <w:b/>
              <w:color w:val="343434"/>
              <w:rPrChange w:id="206" w:author="Pamela Magette" w:date="2017-05-18T10:26:00Z">
                <w:rPr>
                  <w:rFonts w:cs="Courier"/>
                  <w:color w:val="343434"/>
                </w:rPr>
              </w:rPrChange>
            </w:rPr>
            <w:delText>GLITTERAMA</w:delText>
          </w:r>
        </w:del>
      </w:ins>
      <w:del w:id="207" w:author="Angie Diehl" w:date="2017-05-23T09:16:00Z">
        <w:r w:rsidR="006F1FAF" w:rsidRPr="00E6446D" w:rsidDel="00B06358">
          <w:rPr>
            <w:rFonts w:cs="Courier"/>
            <w:b/>
            <w:color w:val="343434"/>
            <w:rPrChange w:id="208" w:author="Pamela Magette" w:date="2017-05-18T10:26:00Z">
              <w:rPr>
                <w:rFonts w:cs="Courier"/>
                <w:color w:val="343434"/>
              </w:rPr>
            </w:rPrChange>
          </w:rPr>
          <w:delText xml:space="preserve"> </w:delText>
        </w:r>
        <w:r w:rsidR="006F1FAF" w:rsidDel="00B06358">
          <w:rPr>
            <w:rFonts w:cs="Courier"/>
            <w:color w:val="343434"/>
          </w:rPr>
          <w:delText xml:space="preserve">— on Thursday, June 8, 2017 at the </w:delText>
        </w:r>
        <w:r w:rsidRPr="00BB4655" w:rsidDel="00B06358">
          <w:rPr>
            <w:rFonts w:cs="Courier"/>
            <w:b/>
            <w:color w:val="343434"/>
          </w:rPr>
          <w:delText>AVALON</w:delText>
        </w:r>
        <w:r w:rsidR="006F1FAF" w:rsidDel="00B06358">
          <w:rPr>
            <w:rFonts w:cs="Courier"/>
            <w:color w:val="343434"/>
          </w:rPr>
          <w:delText xml:space="preserve"> </w:delText>
        </w:r>
        <w:r w:rsidR="006F1FAF" w:rsidRPr="00911FA1" w:rsidDel="00B06358">
          <w:rPr>
            <w:rFonts w:cs="Courier"/>
            <w:b/>
            <w:color w:val="343434"/>
            <w:rPrChange w:id="209" w:author="Scott Mazer" w:date="2017-04-03T22:17:00Z">
              <w:rPr>
                <w:rFonts w:cs="Courier"/>
                <w:color w:val="343434"/>
              </w:rPr>
            </w:rPrChange>
          </w:rPr>
          <w:delText>Hollywood</w:delText>
        </w:r>
        <w:r w:rsidR="006F1FAF" w:rsidDel="00B06358">
          <w:rPr>
            <w:rFonts w:cs="Courier"/>
            <w:color w:val="343434"/>
          </w:rPr>
          <w:delText>.</w:delText>
        </w:r>
        <w:r w:rsidR="006F1FAF" w:rsidRPr="006F1FAF" w:rsidDel="00B06358">
          <w:rPr>
            <w:rFonts w:cs="Courier"/>
            <w:color w:val="343434"/>
          </w:rPr>
          <w:delText xml:space="preserve"> </w:delText>
        </w:r>
      </w:del>
      <w:del w:id="210" w:author="Angie Diehl" w:date="2017-05-23T09:10:00Z">
        <w:r w:rsidR="006F1FAF" w:rsidDel="009D222F">
          <w:rPr>
            <w:rFonts w:cs="Courier"/>
            <w:color w:val="343434"/>
          </w:rPr>
          <w:delText xml:space="preserve">This </w:delText>
        </w:r>
      </w:del>
      <w:ins w:id="211" w:author="Pamela Magette" w:date="2017-05-18T11:50:00Z">
        <w:del w:id="212" w:author="Angie Diehl" w:date="2017-05-23T09:10:00Z">
          <w:r w:rsidR="0003748F" w:rsidDel="009D222F">
            <w:rPr>
              <w:rFonts w:cs="Courier"/>
              <w:color w:val="343434"/>
            </w:rPr>
            <w:delText>concert/</w:delText>
          </w:r>
        </w:del>
      </w:ins>
      <w:del w:id="213" w:author="Angie Diehl" w:date="2017-05-23T09:10:00Z">
        <w:r w:rsidR="006F1FAF" w:rsidDel="009D222F">
          <w:rPr>
            <w:rFonts w:cs="Courier"/>
            <w:color w:val="343434"/>
          </w:rPr>
          <w:delText xml:space="preserve">disco dance party is the </w:delText>
        </w:r>
      </w:del>
      <w:ins w:id="214" w:author="Pamela Magette" w:date="2017-05-18T10:27:00Z">
        <w:del w:id="215" w:author="Angie Diehl" w:date="2017-05-23T09:10:00Z">
          <w:r w:rsidR="00E6446D" w:rsidDel="009D222F">
            <w:rPr>
              <w:rFonts w:cs="Courier"/>
              <w:color w:val="343434"/>
            </w:rPr>
            <w:delText xml:space="preserve">an </w:delText>
          </w:r>
        </w:del>
      </w:ins>
      <w:del w:id="216" w:author="Angie Diehl" w:date="2017-05-23T09:10:00Z">
        <w:r w:rsidR="006F1FAF" w:rsidDel="009D222F">
          <w:rPr>
            <w:rFonts w:cs="Courier"/>
            <w:color w:val="343434"/>
          </w:rPr>
          <w:delText>unofficial kick</w:delText>
        </w:r>
      </w:del>
      <w:del w:id="217" w:author="Angie Diehl" w:date="2017-05-23T08:57:00Z">
        <w:r w:rsidR="006F1FAF" w:rsidDel="00AF0253">
          <w:rPr>
            <w:rFonts w:cs="Courier"/>
            <w:color w:val="343434"/>
          </w:rPr>
          <w:delText xml:space="preserve"> </w:delText>
        </w:r>
      </w:del>
      <w:del w:id="218" w:author="Angie Diehl" w:date="2017-05-23T09:10:00Z">
        <w:r w:rsidR="006F1FAF" w:rsidDel="009D222F">
          <w:rPr>
            <w:rFonts w:cs="Courier"/>
            <w:color w:val="343434"/>
          </w:rPr>
          <w:delText>off to LA Gay Pride weekend</w:delText>
        </w:r>
      </w:del>
      <w:ins w:id="219" w:author="Pamela Magette" w:date="2017-05-18T10:27:00Z">
        <w:del w:id="220" w:author="Angie Diehl" w:date="2017-05-23T09:10:00Z">
          <w:r w:rsidR="00E6446D" w:rsidDel="009D222F">
            <w:rPr>
              <w:rFonts w:cs="Courier"/>
              <w:color w:val="343434"/>
            </w:rPr>
            <w:delText>.</w:delText>
          </w:r>
        </w:del>
      </w:ins>
      <w:del w:id="221" w:author="Angie Diehl" w:date="2017-05-23T09:10:00Z">
        <w:r w:rsidR="00FB7B37" w:rsidDel="009D222F">
          <w:rPr>
            <w:rFonts w:cs="Courier"/>
            <w:color w:val="343434"/>
          </w:rPr>
          <w:delText xml:space="preserve"> </w:delText>
        </w:r>
      </w:del>
      <w:del w:id="222" w:author="Angie Diehl" w:date="2017-05-23T09:16:00Z">
        <w:r w:rsidR="00FB7B37" w:rsidDel="00B06358">
          <w:rPr>
            <w:rFonts w:cs="Courier"/>
            <w:color w:val="343434"/>
          </w:rPr>
          <w:delText xml:space="preserve">and will benefit </w:delText>
        </w:r>
        <w:r w:rsidR="00FB7B37" w:rsidRPr="00911FA1" w:rsidDel="00B06358">
          <w:rPr>
            <w:rFonts w:cs="Courier"/>
            <w:b/>
            <w:color w:val="343434"/>
            <w:rPrChange w:id="223" w:author="Scott Mazer" w:date="2017-04-03T22:17:00Z">
              <w:rPr>
                <w:rFonts w:cs="Courier"/>
                <w:color w:val="343434"/>
              </w:rPr>
            </w:rPrChange>
          </w:rPr>
          <w:delText>PAWS/LA</w:delText>
        </w:r>
        <w:r w:rsidR="00FB7B37" w:rsidDel="00B06358">
          <w:rPr>
            <w:rFonts w:cs="Courier"/>
            <w:color w:val="343434"/>
          </w:rPr>
          <w:delText>, a Los Angeles-based nonprofit agency that assists people and pets in need.</w:delText>
        </w:r>
      </w:del>
    </w:p>
    <w:p w14:paraId="5680B792" w14:textId="385A7C7A" w:rsidR="00FB7B37" w:rsidDel="00B06358" w:rsidRDefault="00FB7B37" w:rsidP="006F1FAF">
      <w:pPr>
        <w:widowControl w:val="0"/>
        <w:autoSpaceDE w:val="0"/>
        <w:autoSpaceDN w:val="0"/>
        <w:adjustRightInd w:val="0"/>
        <w:rPr>
          <w:del w:id="224" w:author="Angie Diehl" w:date="2017-05-23T09:16:00Z"/>
          <w:rFonts w:cs="Courier"/>
          <w:color w:val="343434"/>
        </w:rPr>
      </w:pPr>
    </w:p>
    <w:p w14:paraId="230F45B1" w14:textId="283F730B" w:rsidR="00BB4655" w:rsidRPr="009B3D79" w:rsidRDefault="00FB7B37" w:rsidP="00FB7B37">
      <w:pPr>
        <w:widowControl w:val="0"/>
        <w:autoSpaceDE w:val="0"/>
        <w:autoSpaceDN w:val="0"/>
        <w:adjustRightInd w:val="0"/>
        <w:rPr>
          <w:rFonts w:cs="Courier"/>
          <w:color w:val="343434"/>
        </w:rPr>
      </w:pPr>
      <w:del w:id="225" w:author="Angie Diehl" w:date="2017-05-23T09:03:00Z">
        <w:r w:rsidRPr="00FB7B37" w:rsidDel="009D222F">
          <w:rPr>
            <w:rFonts w:cs="Courier"/>
            <w:b/>
            <w:color w:val="343434"/>
          </w:rPr>
          <w:delText xml:space="preserve">GLITTERAMA </w:delText>
        </w:r>
        <w:r w:rsidR="006F1FAF" w:rsidDel="009D222F">
          <w:rPr>
            <w:rFonts w:cs="Courier"/>
            <w:color w:val="343434"/>
          </w:rPr>
          <w:delText>will feature live performances by</w:delText>
        </w:r>
        <w:r w:rsidDel="009D222F">
          <w:rPr>
            <w:rFonts w:cs="Courier"/>
            <w:color w:val="343434"/>
          </w:rPr>
          <w:delText xml:space="preserve"> </w:delText>
        </w:r>
        <w:r w:rsidR="00BB4655" w:rsidDel="009D222F">
          <w:rPr>
            <w:rFonts w:cs="Courier"/>
            <w:color w:val="343434"/>
          </w:rPr>
          <w:delText xml:space="preserve">superstars </w:delText>
        </w:r>
        <w:r w:rsidR="006F1FAF" w:rsidDel="009D222F">
          <w:rPr>
            <w:rFonts w:cs="Courier"/>
            <w:color w:val="343434"/>
          </w:rPr>
          <w:delText>Martha Wash (the original Weather Girl</w:delText>
        </w:r>
      </w:del>
      <w:ins w:id="226" w:author="Scott Mazer" w:date="2017-04-03T22:19:00Z">
        <w:del w:id="227" w:author="Angie Diehl" w:date="2017-05-23T09:03:00Z">
          <w:r w:rsidR="00911FA1" w:rsidDel="009D222F">
            <w:rPr>
              <w:rFonts w:cs="Courier"/>
              <w:color w:val="343434"/>
            </w:rPr>
            <w:delText>™</w:delText>
          </w:r>
        </w:del>
      </w:ins>
      <w:del w:id="228" w:author="Angie Diehl" w:date="2017-05-23T09:03:00Z">
        <w:r w:rsidR="006F1FAF" w:rsidDel="009D222F">
          <w:rPr>
            <w:rFonts w:cs="Courier"/>
            <w:color w:val="343434"/>
          </w:rPr>
          <w:delText>)</w:delText>
        </w:r>
      </w:del>
      <w:ins w:id="229" w:author="Scott Mazer" w:date="2017-04-03T22:20:00Z">
        <w:del w:id="230" w:author="Angie Diehl" w:date="2017-05-23T09:03:00Z">
          <w:r w:rsidR="00911FA1" w:rsidDel="009D222F">
            <w:rPr>
              <w:rFonts w:cs="Courier"/>
              <w:color w:val="343434"/>
            </w:rPr>
            <w:delText>,</w:delText>
          </w:r>
        </w:del>
      </w:ins>
      <w:del w:id="231" w:author="Angie Diehl" w:date="2017-05-23T09:03:00Z">
        <w:r w:rsidR="006F1FAF" w:rsidDel="009D222F">
          <w:rPr>
            <w:rFonts w:cs="Courier"/>
            <w:color w:val="343434"/>
          </w:rPr>
          <w:delText xml:space="preserve"> best known for her iconic hit, “It’s Raining Men</w:delText>
        </w:r>
      </w:del>
      <w:ins w:id="232" w:author="Scott Mazer" w:date="2017-04-03T22:20:00Z">
        <w:del w:id="233" w:author="Angie Diehl" w:date="2017-05-23T09:03:00Z">
          <w:r w:rsidR="00911FA1" w:rsidDel="009D222F">
            <w:rPr>
              <w:rFonts w:cs="Courier"/>
              <w:color w:val="343434"/>
            </w:rPr>
            <w:delText>,</w:delText>
          </w:r>
        </w:del>
      </w:ins>
      <w:del w:id="234" w:author="Angie Diehl" w:date="2017-05-23T09:03:00Z">
        <w:r w:rsidR="006F1FAF" w:rsidDel="009D222F">
          <w:rPr>
            <w:rFonts w:cs="Courier"/>
            <w:color w:val="343434"/>
          </w:rPr>
          <w:delText>” and Kristine W</w:delText>
        </w:r>
      </w:del>
      <w:ins w:id="235" w:author="Scott Mazer" w:date="2017-04-03T22:20:00Z">
        <w:del w:id="236" w:author="Angie Diehl" w:date="2017-05-23T09:03:00Z">
          <w:r w:rsidR="00911FA1" w:rsidDel="009D222F">
            <w:rPr>
              <w:rFonts w:cs="Courier"/>
              <w:color w:val="343434"/>
            </w:rPr>
            <w:delText xml:space="preserve">, </w:delText>
          </w:r>
        </w:del>
      </w:ins>
      <w:del w:id="237" w:author="Angie Diehl" w:date="2017-05-23T09:03:00Z">
        <w:r w:rsidR="006F1FAF" w:rsidDel="009D222F">
          <w:rPr>
            <w:rFonts w:cs="Courier"/>
            <w:color w:val="343434"/>
          </w:rPr>
          <w:delText xml:space="preserve"> (named one of </w:delText>
        </w:r>
        <w:r w:rsidR="006F1FAF" w:rsidRPr="00FB7B37" w:rsidDel="009D222F">
          <w:rPr>
            <w:rFonts w:cs="Courier"/>
            <w:i/>
            <w:color w:val="343434"/>
          </w:rPr>
          <w:delText>Billboard’s</w:delText>
        </w:r>
        <w:r w:rsidR="006F1FAF" w:rsidDel="009D222F">
          <w:rPr>
            <w:rFonts w:cs="Courier"/>
            <w:color w:val="343434"/>
          </w:rPr>
          <w:delText xml:space="preserve"> </w:delText>
        </w:r>
        <w:r w:rsidDel="009D222F">
          <w:rPr>
            <w:rFonts w:cs="Courier"/>
            <w:color w:val="343434"/>
          </w:rPr>
          <w:delText>top 10 dance music artists of all time</w:delText>
        </w:r>
        <w:r w:rsidR="006F1FAF" w:rsidDel="009D222F">
          <w:rPr>
            <w:rFonts w:cs="Courier"/>
            <w:color w:val="343434"/>
          </w:rPr>
          <w:delText>).</w:delText>
        </w:r>
        <w:r w:rsidR="006F1FAF" w:rsidRPr="006F1FAF" w:rsidDel="009D222F">
          <w:rPr>
            <w:rFonts w:cs="Courier"/>
            <w:color w:val="343434"/>
          </w:rPr>
          <w:delText xml:space="preserve">  </w:delText>
        </w:r>
      </w:del>
      <w:r w:rsidRPr="00FB7B37">
        <w:rPr>
          <w:rFonts w:cs="Courier"/>
          <w:color w:val="343434"/>
        </w:rPr>
        <w:t xml:space="preserve">Ms. Wash </w:t>
      </w:r>
      <w:r w:rsidRPr="00FB7B37">
        <w:t xml:space="preserve">is </w:t>
      </w:r>
      <w:r w:rsidR="00BB4655">
        <w:t>a</w:t>
      </w:r>
      <w:r w:rsidRPr="00FB7B37">
        <w:t xml:space="preserve"> 2-time Grammy nominated singer, record producer, songwriter, activist and music </w:t>
      </w:r>
      <w:r w:rsidR="00BB4655">
        <w:t>executive. S</w:t>
      </w:r>
      <w:r w:rsidRPr="00FB7B37">
        <w:t xml:space="preserve">he is the iconic voice behind some of the top-selling, most recognizable hits of the 70s, 80s and 90s including </w:t>
      </w:r>
      <w:del w:id="238" w:author="Scott Mazer" w:date="2017-04-03T22:30:00Z">
        <w:r w:rsidRPr="00FB7B37" w:rsidDel="00B93E80">
          <w:delText xml:space="preserve">13 #1 </w:delText>
        </w:r>
        <w:r w:rsidRPr="00FB7B37" w:rsidDel="00B93E80">
          <w:rPr>
            <w:i/>
          </w:rPr>
          <w:delText>Billboard</w:delText>
        </w:r>
        <w:r w:rsidRPr="00FB7B37" w:rsidDel="00B93E80">
          <w:delText xml:space="preserve"> dance hits</w:delText>
        </w:r>
      </w:del>
      <w:ins w:id="239" w:author="Scott Mazer" w:date="2017-04-03T22:30:00Z">
        <w:r w:rsidR="00B93E80">
          <w:t>her solo recordings and projects with Sylvester, Two Tons O</w:t>
        </w:r>
      </w:ins>
      <w:ins w:id="240" w:author="Scott Mazer" w:date="2017-04-03T22:31:00Z">
        <w:r w:rsidR="00B93E80">
          <w:t xml:space="preserve">’ Fun (later The Weather Girls), </w:t>
        </w:r>
      </w:ins>
      <w:ins w:id="241" w:author="Scott Mazer" w:date="2017-04-03T22:30:00Z">
        <w:r w:rsidR="00CC4237">
          <w:t>C+C Music Factory and</w:t>
        </w:r>
        <w:r w:rsidR="00B93E80">
          <w:t xml:space="preserve"> Black Box </w:t>
        </w:r>
      </w:ins>
      <w:ins w:id="242" w:author="Scott Mazer" w:date="2017-04-03T22:37:00Z">
        <w:r w:rsidR="00FF62DE">
          <w:t>such as “Gonna Make You Sweat (Everybody Dance Now)” and “Strike It Up</w:t>
        </w:r>
      </w:ins>
      <w:r w:rsidRPr="00FB7B37">
        <w:t>.</w:t>
      </w:r>
      <w:ins w:id="243" w:author="Scott Mazer" w:date="2017-04-03T22:37:00Z">
        <w:r w:rsidR="00FF62DE">
          <w:t>”</w:t>
        </w:r>
      </w:ins>
      <w:del w:id="244" w:author="Scott Mazer" w:date="2017-04-03T23:09:00Z">
        <w:r w:rsidRPr="00FB7B37" w:rsidDel="00E075CC">
          <w:delText xml:space="preserve"> </w:delText>
        </w:r>
      </w:del>
      <w:r w:rsidRPr="00FB7B37">
        <w:t xml:space="preserve"> </w:t>
      </w:r>
      <w:ins w:id="245" w:author="Scott Mazer" w:date="2017-04-03T22:55:00Z">
        <w:r w:rsidR="0022163F">
          <w:rPr>
            <w:rFonts w:cs="Helvetica"/>
            <w:color w:val="000000" w:themeColor="text1"/>
          </w:rPr>
          <w:t>D</w:t>
        </w:r>
      </w:ins>
      <w:del w:id="246" w:author="Scott Mazer" w:date="2017-04-03T22:55:00Z">
        <w:r w:rsidRPr="00FB7B37" w:rsidDel="0022163F">
          <w:delText>Kristine W</w:delText>
        </w:r>
        <w:r w:rsidRPr="00FB7B37" w:rsidDel="0022163F">
          <w:rPr>
            <w:rFonts w:cs="Helvetica"/>
            <w:color w:val="000000" w:themeColor="text1"/>
          </w:rPr>
          <w:delText>, d</w:delText>
        </w:r>
      </w:del>
      <w:r w:rsidRPr="00FB7B37">
        <w:rPr>
          <w:rFonts w:cs="Helvetica"/>
          <w:color w:val="000000" w:themeColor="text1"/>
        </w:rPr>
        <w:t>ance music legend and LGBTQ ally</w:t>
      </w:r>
      <w:ins w:id="247" w:author="Scott Mazer" w:date="2017-04-03T22:55:00Z">
        <w:r w:rsidR="0022163F">
          <w:rPr>
            <w:rFonts w:cs="Helvetica"/>
            <w:color w:val="000000" w:themeColor="text1"/>
          </w:rPr>
          <w:t xml:space="preserve"> Kristine W</w:t>
        </w:r>
      </w:ins>
      <w:del w:id="248" w:author="Scott Mazer" w:date="2017-04-03T22:55:00Z">
        <w:r w:rsidRPr="00FB7B37" w:rsidDel="0022163F">
          <w:rPr>
            <w:rFonts w:cs="Helvetica"/>
            <w:color w:val="000000" w:themeColor="text1"/>
          </w:rPr>
          <w:delText>,</w:delText>
        </w:r>
      </w:del>
      <w:r w:rsidRPr="00FB7B37">
        <w:rPr>
          <w:rFonts w:cs="Helvetica"/>
          <w:color w:val="000000" w:themeColor="text1"/>
        </w:rPr>
        <w:t xml:space="preserve"> has scored 16 #1 dance hits and a record-setting 9 consecutive chart toppers over the past 20 years</w:t>
      </w:r>
      <w:ins w:id="249" w:author="Scott Mazer" w:date="2017-04-03T22:55:00Z">
        <w:r w:rsidR="0022163F">
          <w:rPr>
            <w:rFonts w:cs="Helvetica"/>
            <w:color w:val="000000" w:themeColor="text1"/>
          </w:rPr>
          <w:t xml:space="preserve"> including </w:t>
        </w:r>
      </w:ins>
      <w:ins w:id="250" w:author="Scott Mazer" w:date="2017-04-03T22:56:00Z">
        <w:r w:rsidR="0022163F">
          <w:rPr>
            <w:rFonts w:cs="Helvetica"/>
            <w:color w:val="000000" w:themeColor="text1"/>
          </w:rPr>
          <w:t xml:space="preserve">club </w:t>
        </w:r>
      </w:ins>
      <w:ins w:id="251" w:author="Scott Mazer" w:date="2017-04-03T22:55:00Z">
        <w:r w:rsidR="0022163F">
          <w:rPr>
            <w:rFonts w:cs="Helvetica"/>
            <w:color w:val="000000" w:themeColor="text1"/>
          </w:rPr>
          <w:t>classics “Feel What You Want” and “One More Try</w:t>
        </w:r>
      </w:ins>
      <w:r w:rsidRPr="00FB7B37">
        <w:rPr>
          <w:rFonts w:cs="Helvetica"/>
          <w:color w:val="000000" w:themeColor="text1"/>
        </w:rPr>
        <w:t>.</w:t>
      </w:r>
      <w:ins w:id="252" w:author="Scott Mazer" w:date="2017-04-03T22:55:00Z">
        <w:r w:rsidR="0022163F">
          <w:rPr>
            <w:rFonts w:cs="Helvetica"/>
            <w:color w:val="000000" w:themeColor="text1"/>
          </w:rPr>
          <w:t>”</w:t>
        </w:r>
      </w:ins>
      <w:r w:rsidRPr="00C95543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  <w:del w:id="253" w:author="Scott Mazer" w:date="2017-04-03T22:28:00Z">
        <w:r w:rsidDel="00787774">
          <w:rPr>
            <w:rFonts w:ascii="Arial Narrow" w:hAnsi="Arial Narrow"/>
            <w:sz w:val="20"/>
            <w:szCs w:val="20"/>
          </w:rPr>
          <w:delText xml:space="preserve"> </w:delText>
        </w:r>
      </w:del>
      <w:r w:rsidR="009B3D79" w:rsidRPr="009B3D79">
        <w:rPr>
          <w:rFonts w:cs="Helvetica"/>
          <w:i/>
          <w:color w:val="000000" w:themeColor="text1"/>
        </w:rPr>
        <w:t>Out</w:t>
      </w:r>
      <w:r w:rsidR="009B3D79" w:rsidRPr="009B3D79">
        <w:rPr>
          <w:rFonts w:cs="Helvetica"/>
          <w:color w:val="000000" w:themeColor="text1"/>
        </w:rPr>
        <w:t xml:space="preserve"> writes</w:t>
      </w:r>
      <w:ins w:id="254" w:author="Scott Mazer" w:date="2017-04-03T22:39:00Z">
        <w:r w:rsidR="00FF62DE">
          <w:rPr>
            <w:rFonts w:cs="Helvetica"/>
            <w:color w:val="000000" w:themeColor="text1"/>
          </w:rPr>
          <w:t xml:space="preserve"> </w:t>
        </w:r>
      </w:ins>
      <w:ins w:id="255" w:author="Scott Mazer" w:date="2017-04-03T23:00:00Z">
        <w:r w:rsidR="00877C5F">
          <w:rPr>
            <w:rFonts w:cs="Helvetica"/>
            <w:color w:val="000000" w:themeColor="text1"/>
          </w:rPr>
          <w:t xml:space="preserve">that </w:t>
        </w:r>
      </w:ins>
      <w:del w:id="256" w:author="Scott Mazer" w:date="2017-04-03T22:39:00Z">
        <w:r w:rsidR="009B3D79" w:rsidRPr="009B3D79" w:rsidDel="00FF62DE">
          <w:rPr>
            <w:rFonts w:cs="Helvetica"/>
            <w:color w:val="000000" w:themeColor="text1"/>
          </w:rPr>
          <w:delText xml:space="preserve">, </w:delText>
        </w:r>
      </w:del>
      <w:r w:rsidR="009B3D79" w:rsidRPr="009B3D79">
        <w:rPr>
          <w:rFonts w:cs="Helvetica"/>
          <w:color w:val="000000" w:themeColor="text1"/>
        </w:rPr>
        <w:t>Kristine W is</w:t>
      </w:r>
      <w:ins w:id="257" w:author="Scott Mazer" w:date="2017-04-03T22:39:00Z">
        <w:r w:rsidR="00FF62DE">
          <w:rPr>
            <w:rFonts w:cs="Helvetica"/>
            <w:color w:val="000000" w:themeColor="text1"/>
          </w:rPr>
          <w:t>,</w:t>
        </w:r>
      </w:ins>
      <w:r w:rsidR="009B3D79" w:rsidRPr="009B3D79">
        <w:rPr>
          <w:rFonts w:cs="Helvetica"/>
          <w:color w:val="000000" w:themeColor="text1"/>
        </w:rPr>
        <w:t xml:space="preserve"> "The most versatile club performer in the land of the living: Drummer, saxophone player, dancer, songwriter, singer, style icon.... There is a reason she's </w:t>
      </w:r>
      <w:r w:rsidR="009B3D79" w:rsidRPr="009B3D79">
        <w:rPr>
          <w:rFonts w:cs="Helvetica"/>
          <w:i/>
          <w:color w:val="000000" w:themeColor="text1"/>
        </w:rPr>
        <w:t>Billboard</w:t>
      </w:r>
      <w:ins w:id="258" w:author="Scott Mazer" w:date="2017-04-03T23:07:00Z">
        <w:r w:rsidR="00AB71BD">
          <w:rPr>
            <w:rFonts w:cs="Helvetica"/>
            <w:i/>
            <w:color w:val="000000" w:themeColor="text1"/>
          </w:rPr>
          <w:t>’</w:t>
        </w:r>
      </w:ins>
      <w:r w:rsidR="009B3D79" w:rsidRPr="009B3D79">
        <w:rPr>
          <w:rFonts w:cs="Helvetica"/>
          <w:i/>
          <w:color w:val="000000" w:themeColor="text1"/>
        </w:rPr>
        <w:t>s</w:t>
      </w:r>
      <w:del w:id="259" w:author="Scott Mazer" w:date="2017-04-03T23:07:00Z">
        <w:r w:rsidR="009B3D79" w:rsidRPr="009B3D79" w:rsidDel="00AB71BD">
          <w:rPr>
            <w:rFonts w:cs="Helvetica"/>
            <w:i/>
            <w:color w:val="000000" w:themeColor="text1"/>
          </w:rPr>
          <w:delText>’</w:delText>
        </w:r>
      </w:del>
      <w:r w:rsidR="009B3D79" w:rsidRPr="009B3D79">
        <w:rPr>
          <w:rFonts w:cs="Helvetica"/>
          <w:color w:val="000000" w:themeColor="text1"/>
        </w:rPr>
        <w:t xml:space="preserve"> #1 charting female dance artist.</w:t>
      </w:r>
      <w:ins w:id="260" w:author="Scott Mazer" w:date="2017-04-03T22:28:00Z">
        <w:r w:rsidR="00787774">
          <w:rPr>
            <w:rFonts w:cs="Helvetica"/>
            <w:color w:val="000000" w:themeColor="text1"/>
          </w:rPr>
          <w:t>”</w:t>
        </w:r>
      </w:ins>
    </w:p>
    <w:p w14:paraId="1BF14F20" w14:textId="77777777" w:rsidR="00BB4655" w:rsidRDefault="00BB4655" w:rsidP="00FB7B37">
      <w:pPr>
        <w:widowControl w:val="0"/>
        <w:autoSpaceDE w:val="0"/>
        <w:autoSpaceDN w:val="0"/>
        <w:adjustRightInd w:val="0"/>
        <w:rPr>
          <w:rFonts w:cs="Courier"/>
          <w:color w:val="343434"/>
        </w:rPr>
      </w:pPr>
    </w:p>
    <w:p w14:paraId="13753E78" w14:textId="7365735F" w:rsidR="00FB7B37" w:rsidRPr="00BB4655" w:rsidRDefault="009B3D79" w:rsidP="00FB7B37">
      <w:pPr>
        <w:widowControl w:val="0"/>
        <w:autoSpaceDE w:val="0"/>
        <w:autoSpaceDN w:val="0"/>
        <w:adjustRightInd w:val="0"/>
        <w:rPr>
          <w:rFonts w:cs="Times New Roman"/>
        </w:rPr>
      </w:pPr>
      <w:del w:id="261" w:author="Angie Diehl" w:date="2017-05-23T08:58:00Z">
        <w:r w:rsidDel="00AF0253">
          <w:rPr>
            <w:rFonts w:cs="Courier"/>
            <w:color w:val="343434"/>
          </w:rPr>
          <w:delText>Attendees</w:delText>
        </w:r>
        <w:r w:rsidR="00FB7B37" w:rsidRPr="00BB4655" w:rsidDel="00AF0253">
          <w:rPr>
            <w:rFonts w:cs="Courier"/>
            <w:color w:val="343434"/>
          </w:rPr>
          <w:delText xml:space="preserve"> will be entertained by </w:delText>
        </w:r>
        <w:r w:rsidR="00BB4655" w:rsidRPr="00BB4655" w:rsidDel="00AF0253">
          <w:rPr>
            <w:rFonts w:cs="Courier"/>
            <w:color w:val="343434"/>
          </w:rPr>
          <w:delText>drag superstar</w:delText>
        </w:r>
      </w:del>
      <w:del w:id="262" w:author="Scott Mazer" w:date="2017-04-03T23:03:00Z">
        <w:r w:rsidR="00FB7B37" w:rsidRPr="00BB4655" w:rsidDel="00D00DE1">
          <w:rPr>
            <w:rFonts w:cs="Courier"/>
            <w:color w:val="343434"/>
          </w:rPr>
          <w:delText>,</w:delText>
        </w:r>
      </w:del>
      <w:del w:id="263" w:author="Angie Diehl" w:date="2017-05-23T08:58:00Z">
        <w:r w:rsidR="00FB7B37" w:rsidRPr="00BB4655" w:rsidDel="00AF0253">
          <w:rPr>
            <w:rFonts w:cs="Courier"/>
            <w:color w:val="343434"/>
          </w:rPr>
          <w:delText xml:space="preserve"> </w:delText>
        </w:r>
      </w:del>
      <w:r w:rsidR="00FB7B37" w:rsidRPr="00BB4655">
        <w:rPr>
          <w:rFonts w:cs="Courier"/>
          <w:color w:val="343434"/>
        </w:rPr>
        <w:t>Jackie Beat</w:t>
      </w:r>
      <w:r>
        <w:rPr>
          <w:rFonts w:cs="Courier"/>
          <w:color w:val="343434"/>
        </w:rPr>
        <w:t>, who</w:t>
      </w:r>
      <w:ins w:id="264" w:author="Angie Diehl" w:date="2017-05-23T08:58:00Z">
        <w:r w:rsidR="00AF0253">
          <w:rPr>
            <w:rFonts w:cs="Helvetica"/>
            <w:color w:val="1A1A1A"/>
          </w:rPr>
          <w:t>’s</w:t>
        </w:r>
      </w:ins>
      <w:del w:id="265" w:author="Angie Diehl" w:date="2017-05-23T08:58:00Z">
        <w:r w:rsidDel="00AF0253">
          <w:rPr>
            <w:rFonts w:cs="Courier"/>
            <w:color w:val="343434"/>
          </w:rPr>
          <w:delText xml:space="preserve"> </w:delText>
        </w:r>
        <w:r w:rsidR="00BB4655" w:rsidRPr="00BB4655" w:rsidDel="00AF0253">
          <w:rPr>
            <w:rFonts w:cs="Helvetica"/>
            <w:color w:val="1A1A1A"/>
          </w:rPr>
          <w:delText>has</w:delText>
        </w:r>
      </w:del>
      <w:r w:rsidR="00BB4655" w:rsidRPr="00BB4655">
        <w:rPr>
          <w:rFonts w:cs="Helvetica"/>
          <w:color w:val="1A1A1A"/>
        </w:rPr>
        <w:t xml:space="preserve"> been </w:t>
      </w:r>
      <w:del w:id="266" w:author="Scott Mazer" w:date="2017-04-03T23:02:00Z">
        <w:r w:rsidR="00BB4655" w:rsidRPr="00BB4655" w:rsidDel="00D00DE1">
          <w:rPr>
            <w:rFonts w:cs="Helvetica"/>
            <w:color w:val="1A1A1A"/>
          </w:rPr>
          <w:delText xml:space="preserve">entertaining </w:delText>
        </w:r>
      </w:del>
      <w:ins w:id="267" w:author="Scott Mazer" w:date="2017-04-03T23:02:00Z">
        <w:r w:rsidR="00D00DE1">
          <w:rPr>
            <w:rFonts w:cs="Helvetica"/>
            <w:color w:val="1A1A1A"/>
          </w:rPr>
          <w:t>captivating</w:t>
        </w:r>
        <w:r w:rsidR="00D00DE1" w:rsidRPr="00BB4655">
          <w:rPr>
            <w:rFonts w:cs="Helvetica"/>
            <w:color w:val="1A1A1A"/>
          </w:rPr>
          <w:t xml:space="preserve"> </w:t>
        </w:r>
      </w:ins>
      <w:r w:rsidR="00BB4655" w:rsidRPr="00BB4655">
        <w:rPr>
          <w:rFonts w:cs="Helvetica"/>
          <w:color w:val="1A1A1A"/>
        </w:rPr>
        <w:t xml:space="preserve">audiences for over twenty-five years with her razor-sharp comedy and hysterical song parodies, and </w:t>
      </w:r>
      <w:r>
        <w:rPr>
          <w:rFonts w:cs="Courier"/>
          <w:color w:val="343434"/>
        </w:rPr>
        <w:t>will “H</w:t>
      </w:r>
      <w:r w:rsidR="00FB7B37" w:rsidRPr="00BB4655">
        <w:rPr>
          <w:rFonts w:cs="Courier"/>
          <w:color w:val="343434"/>
        </w:rPr>
        <w:t>ustle</w:t>
      </w:r>
      <w:r>
        <w:rPr>
          <w:rFonts w:cs="Courier"/>
          <w:color w:val="343434"/>
        </w:rPr>
        <w:t>”</w:t>
      </w:r>
      <w:r w:rsidR="00FB7B37" w:rsidRPr="00BB4655">
        <w:rPr>
          <w:rFonts w:cs="Courier"/>
          <w:color w:val="343434"/>
        </w:rPr>
        <w:t xml:space="preserve"> the night away to the music of DJs Doug </w:t>
      </w:r>
      <w:r w:rsidR="00FB7B37" w:rsidRPr="00BB4655">
        <w:rPr>
          <w:rFonts w:cs="Courier"/>
          <w:color w:val="343434"/>
        </w:rPr>
        <w:lastRenderedPageBreak/>
        <w:t xml:space="preserve">&amp; </w:t>
      </w:r>
      <w:r w:rsidR="00FB7B37" w:rsidRPr="00BB4655">
        <w:rPr>
          <w:rFonts w:cs="Times New Roman"/>
        </w:rPr>
        <w:t xml:space="preserve">Derek Perry whose </w:t>
      </w:r>
      <w:ins w:id="268" w:author="Angie Diehl" w:date="2017-05-23T08:59:00Z">
        <w:r w:rsidR="00AF0253">
          <w:rPr>
            <w:rFonts w:cs="Times New Roman"/>
          </w:rPr>
          <w:t xml:space="preserve">chart-topping top dance </w:t>
        </w:r>
      </w:ins>
      <w:r w:rsidR="00FB7B37" w:rsidRPr="00BB4655">
        <w:rPr>
          <w:rFonts w:cs="Times New Roman"/>
        </w:rPr>
        <w:t>remixes</w:t>
      </w:r>
      <w:ins w:id="269" w:author="Angie Diehl" w:date="2017-05-23T08:59:00Z">
        <w:r w:rsidR="00AF0253">
          <w:rPr>
            <w:rFonts w:cs="Times New Roman"/>
          </w:rPr>
          <w:t xml:space="preserve"> include</w:t>
        </w:r>
      </w:ins>
      <w:r w:rsidR="00FB7B37" w:rsidRPr="00BB4655">
        <w:rPr>
          <w:rFonts w:cs="Times New Roman"/>
        </w:rPr>
        <w:t xml:space="preserve"> </w:t>
      </w:r>
      <w:del w:id="270" w:author="Angie Diehl" w:date="2017-05-23T08:59:00Z">
        <w:r w:rsidR="00FB7B37" w:rsidRPr="00BB4655" w:rsidDel="00AF0253">
          <w:rPr>
            <w:rFonts w:cs="Times New Roman"/>
          </w:rPr>
          <w:delText xml:space="preserve">have helped many songs reach the top of the dance charts including those they've produced for </w:delText>
        </w:r>
      </w:del>
      <w:r w:rsidR="00FB7B37" w:rsidRPr="00BB4655">
        <w:rPr>
          <w:rFonts w:cs="Times New Roman"/>
        </w:rPr>
        <w:t>Rihanna, Jennifer Lopez, Christina Aguilera, Kelly Clarkson, Beyoncé and Kristine W.</w:t>
      </w:r>
    </w:p>
    <w:p w14:paraId="13EA2BC8" w14:textId="77777777" w:rsidR="00FB7B37" w:rsidRDefault="00FB7B37" w:rsidP="00FB7B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44E33D5" w14:textId="3F4980B5" w:rsidR="008F62D7" w:rsidRDefault="00BB4655" w:rsidP="006F1FAF">
      <w:pPr>
        <w:widowControl w:val="0"/>
        <w:autoSpaceDE w:val="0"/>
        <w:autoSpaceDN w:val="0"/>
        <w:adjustRightInd w:val="0"/>
        <w:rPr>
          <w:ins w:id="271" w:author="Pamela Magette" w:date="2017-04-05T16:20:00Z"/>
          <w:rFonts w:cs="Courier"/>
          <w:color w:val="343434"/>
        </w:rPr>
      </w:pPr>
      <w:r>
        <w:rPr>
          <w:rFonts w:cs="Courier"/>
          <w:color w:val="343434"/>
        </w:rPr>
        <w:t>For more</w:t>
      </w:r>
      <w:ins w:id="272" w:author="Pamela Magette" w:date="2017-04-05T16:21:00Z">
        <w:r w:rsidR="008F62D7">
          <w:rPr>
            <w:rFonts w:cs="Courier"/>
            <w:color w:val="343434"/>
          </w:rPr>
          <w:t xml:space="preserve"> info or </w:t>
        </w:r>
      </w:ins>
      <w:del w:id="273" w:author="Pamela Magette" w:date="2017-04-05T16:21:00Z">
        <w:r w:rsidDel="008F62D7">
          <w:rPr>
            <w:rFonts w:cs="Courier"/>
            <w:color w:val="343434"/>
          </w:rPr>
          <w:delText xml:space="preserve"> info</w:delText>
        </w:r>
      </w:del>
      <w:del w:id="274" w:author="Pamela Magette" w:date="2017-04-05T16:20:00Z">
        <w:r w:rsidDel="008F62D7">
          <w:rPr>
            <w:rFonts w:cs="Courier"/>
            <w:color w:val="343434"/>
          </w:rPr>
          <w:delText>rmation</w:delText>
        </w:r>
      </w:del>
      <w:del w:id="275" w:author="Pamela Magette" w:date="2017-04-05T16:21:00Z">
        <w:r w:rsidDel="008F62D7">
          <w:rPr>
            <w:rFonts w:cs="Courier"/>
            <w:color w:val="343434"/>
          </w:rPr>
          <w:delText xml:space="preserve"> </w:delText>
        </w:r>
      </w:del>
      <w:del w:id="276" w:author="Pamela Magette" w:date="2017-04-05T16:20:00Z">
        <w:r w:rsidDel="008F62D7">
          <w:rPr>
            <w:rFonts w:cs="Courier"/>
            <w:color w:val="343434"/>
          </w:rPr>
          <w:delText xml:space="preserve">and to purchase </w:delText>
        </w:r>
      </w:del>
      <w:r>
        <w:rPr>
          <w:rFonts w:cs="Courier"/>
          <w:color w:val="343434"/>
        </w:rPr>
        <w:t>tickets</w:t>
      </w:r>
      <w:del w:id="277" w:author="Pamela Magette" w:date="2017-04-05T16:21:00Z">
        <w:r w:rsidDel="008F62D7">
          <w:rPr>
            <w:rFonts w:cs="Courier"/>
            <w:color w:val="343434"/>
          </w:rPr>
          <w:delText xml:space="preserve"> for GLITTERAMA</w:delText>
        </w:r>
      </w:del>
      <w:r>
        <w:rPr>
          <w:rFonts w:cs="Courier"/>
          <w:color w:val="343434"/>
        </w:rPr>
        <w:t xml:space="preserve"> visit </w:t>
      </w:r>
      <w:ins w:id="278" w:author="Scott Mazer" w:date="2017-04-03T23:12:00Z">
        <w:del w:id="279" w:author="Pamela Magette" w:date="2017-04-05T16:19:00Z">
          <w:r w:rsidR="00E11606" w:rsidDel="008F62D7">
            <w:rPr>
              <w:rFonts w:cs="Courier"/>
              <w:color w:val="343434"/>
            </w:rPr>
            <w:delText xml:space="preserve">[URL to ticket page] </w:delText>
          </w:r>
        </w:del>
        <w:del w:id="280" w:author="Pamela Magette" w:date="2017-05-17T16:11:00Z">
          <w:r w:rsidR="00E11606" w:rsidDel="00552A99">
            <w:rPr>
              <w:rFonts w:cs="Courier"/>
              <w:color w:val="343434"/>
            </w:rPr>
            <w:delText xml:space="preserve">or </w:delText>
          </w:r>
        </w:del>
      </w:ins>
      <w:r w:rsidR="00896D67">
        <w:fldChar w:fldCharType="begin"/>
      </w:r>
      <w:r w:rsidR="00896D67">
        <w:instrText xml:space="preserve"> HYPERLINK "http://www.pawsla.org" </w:instrText>
      </w:r>
      <w:r w:rsidR="00896D67">
        <w:fldChar w:fldCharType="separate"/>
      </w:r>
      <w:r w:rsidRPr="00195CDC">
        <w:rPr>
          <w:rStyle w:val="Hyperlink"/>
          <w:rFonts w:cs="Courier"/>
        </w:rPr>
        <w:t>www.pawsla.org</w:t>
      </w:r>
      <w:r w:rsidR="00896D67">
        <w:rPr>
          <w:rStyle w:val="Hyperlink"/>
          <w:rFonts w:cs="Courier"/>
        </w:rPr>
        <w:fldChar w:fldCharType="end"/>
      </w:r>
      <w:del w:id="281" w:author="Scott Mazer" w:date="2017-04-03T23:13:00Z">
        <w:r w:rsidDel="00E11606">
          <w:rPr>
            <w:rFonts w:cs="Courier"/>
            <w:color w:val="343434"/>
          </w:rPr>
          <w:delText xml:space="preserve"> or call 213.741.1950</w:delText>
        </w:r>
      </w:del>
      <w:r>
        <w:rPr>
          <w:rFonts w:cs="Courier"/>
          <w:color w:val="343434"/>
        </w:rPr>
        <w:t xml:space="preserve">. </w:t>
      </w:r>
    </w:p>
    <w:p w14:paraId="7C9A3C83" w14:textId="77777777" w:rsidR="003639EB" w:rsidRDefault="003639EB" w:rsidP="006F1FAF">
      <w:pPr>
        <w:widowControl w:val="0"/>
        <w:autoSpaceDE w:val="0"/>
        <w:autoSpaceDN w:val="0"/>
        <w:adjustRightInd w:val="0"/>
        <w:rPr>
          <w:ins w:id="282" w:author="Pamela Magette" w:date="2017-05-23T16:43:00Z"/>
          <w:rFonts w:cs="Courier"/>
          <w:color w:val="343434"/>
        </w:rPr>
      </w:pPr>
    </w:p>
    <w:p w14:paraId="199E5540" w14:textId="4D56A4E8" w:rsidR="006F1FAF" w:rsidRDefault="00EE0D75" w:rsidP="006F1FAF">
      <w:pPr>
        <w:widowControl w:val="0"/>
        <w:autoSpaceDE w:val="0"/>
        <w:autoSpaceDN w:val="0"/>
        <w:adjustRightInd w:val="0"/>
        <w:rPr>
          <w:ins w:id="283" w:author="Pamela Magette" w:date="2017-05-24T12:53:00Z"/>
          <w:rFonts w:cs="Courier"/>
          <w:color w:val="343434"/>
        </w:rPr>
      </w:pPr>
      <w:ins w:id="284" w:author="Scott Mazer" w:date="2017-04-05T15:28:00Z">
        <w:del w:id="285" w:author="Pamela Magette" w:date="2017-05-23T16:43:00Z">
          <w:r w:rsidDel="003639EB">
            <w:rPr>
              <w:rFonts w:cs="Courier"/>
              <w:color w:val="343434"/>
            </w:rPr>
            <w:delText xml:space="preserve">To schedule interviews with the artists or PAWS/LA, contact </w:delText>
          </w:r>
          <w:r w:rsidDel="003639EB">
            <w:rPr>
              <w:rFonts w:cs="Courier"/>
              <w:color w:val="343434"/>
            </w:rPr>
            <w:fldChar w:fldCharType="begin"/>
          </w:r>
          <w:r w:rsidDel="003639EB">
            <w:rPr>
              <w:rFonts w:cs="Courier"/>
              <w:color w:val="343434"/>
            </w:rPr>
            <w:delInstrText xml:space="preserve"> HYPERLINK "mailto:pmagette@pawsla.org" </w:delInstrText>
          </w:r>
          <w:r w:rsidDel="003639EB">
            <w:rPr>
              <w:rFonts w:cs="Courier"/>
              <w:color w:val="343434"/>
            </w:rPr>
            <w:fldChar w:fldCharType="separate"/>
          </w:r>
          <w:r w:rsidRPr="00541892" w:rsidDel="003639EB">
            <w:rPr>
              <w:rStyle w:val="Hyperlink"/>
              <w:rFonts w:cs="Courier"/>
            </w:rPr>
            <w:delText>pmagette@pawsla.org</w:delText>
          </w:r>
          <w:r w:rsidDel="003639EB">
            <w:rPr>
              <w:rFonts w:cs="Courier"/>
              <w:color w:val="343434"/>
            </w:rPr>
            <w:fldChar w:fldCharType="end"/>
          </w:r>
          <w:r w:rsidDel="003639EB">
            <w:rPr>
              <w:rFonts w:cs="Courier"/>
              <w:color w:val="343434"/>
            </w:rPr>
            <w:delText xml:space="preserve">. </w:delText>
          </w:r>
        </w:del>
      </w:ins>
      <w:r w:rsidR="00BB4655">
        <w:rPr>
          <w:rFonts w:cs="Courier"/>
          <w:color w:val="343434"/>
        </w:rPr>
        <w:t>GLITTERAMA is sponsored by</w:t>
      </w:r>
      <w:ins w:id="286" w:author="Pamela Magette" w:date="2017-04-10T13:13:00Z">
        <w:r w:rsidR="00B22C3B">
          <w:rPr>
            <w:rFonts w:cs="Courier"/>
            <w:color w:val="343434"/>
          </w:rPr>
          <w:t xml:space="preserve"> Orbitz, </w:t>
        </w:r>
      </w:ins>
      <w:r w:rsidR="00BB4655">
        <w:rPr>
          <w:rFonts w:cs="Courier"/>
          <w:color w:val="343434"/>
        </w:rPr>
        <w:t xml:space="preserve"> Tito’s Vodka, Gay Ad Network, </w:t>
      </w:r>
      <w:del w:id="287" w:author="Pamela Magette" w:date="2017-04-10T13:13:00Z">
        <w:r w:rsidR="00BB4655" w:rsidDel="00B22C3B">
          <w:rPr>
            <w:rFonts w:cs="Courier"/>
            <w:color w:val="343434"/>
          </w:rPr>
          <w:delText>Here Media</w:delText>
        </w:r>
      </w:del>
      <w:ins w:id="288" w:author="Scott Mazer" w:date="2017-04-03T23:10:00Z">
        <w:del w:id="289" w:author="Pamela Magette" w:date="2017-04-10T13:13:00Z">
          <w:r w:rsidR="001D09BA" w:rsidDel="00B22C3B">
            <w:rPr>
              <w:rFonts w:cs="Courier"/>
              <w:color w:val="343434"/>
            </w:rPr>
            <w:delText xml:space="preserve"> and</w:delText>
          </w:r>
        </w:del>
      </w:ins>
      <w:del w:id="290" w:author="Pamela Magette" w:date="2017-04-10T13:13:00Z">
        <w:r w:rsidR="00BB4655" w:rsidDel="00B22C3B">
          <w:rPr>
            <w:rFonts w:cs="Courier"/>
            <w:color w:val="343434"/>
          </w:rPr>
          <w:delText xml:space="preserve">, </w:delText>
        </w:r>
      </w:del>
      <w:del w:id="291" w:author="Pamela Magette" w:date="2017-04-13T11:55:00Z">
        <w:r w:rsidR="00BB4655" w:rsidDel="00E061B4">
          <w:rPr>
            <w:rFonts w:cs="Courier"/>
            <w:color w:val="343434"/>
          </w:rPr>
          <w:delText>West Hollywood Media</w:delText>
        </w:r>
      </w:del>
      <w:ins w:id="292" w:author="Pamela Magette" w:date="2017-04-13T11:55:00Z">
        <w:r w:rsidR="00E061B4">
          <w:rPr>
            <w:rFonts w:cs="Courier"/>
            <w:color w:val="343434"/>
          </w:rPr>
          <w:t>WEHOville</w:t>
        </w:r>
        <w:r w:rsidR="005B5D75">
          <w:rPr>
            <w:rFonts w:cs="Courier"/>
            <w:color w:val="343434"/>
          </w:rPr>
          <w:t>/</w:t>
        </w:r>
      </w:ins>
      <w:del w:id="293" w:author="Pamela Magette" w:date="2017-04-13T11:56:00Z">
        <w:r w:rsidR="00BB4655" w:rsidDel="005B5D75">
          <w:rPr>
            <w:rFonts w:cs="Courier"/>
            <w:color w:val="343434"/>
          </w:rPr>
          <w:delText xml:space="preserve"> </w:delText>
        </w:r>
      </w:del>
      <w:ins w:id="294" w:author="Pamela Magette" w:date="2017-04-13T11:56:00Z">
        <w:r w:rsidR="005B5D75">
          <w:rPr>
            <w:rFonts w:cs="Courier"/>
            <w:color w:val="343434"/>
          </w:rPr>
          <w:t xml:space="preserve">GayLifeLA, </w:t>
        </w:r>
      </w:ins>
      <w:del w:id="295" w:author="Pamela Magette" w:date="2017-04-13T11:56:00Z">
        <w:r w:rsidR="00BB4655" w:rsidDel="005B5D75">
          <w:rPr>
            <w:rFonts w:cs="Courier"/>
            <w:color w:val="343434"/>
          </w:rPr>
          <w:delText>Co.</w:delText>
        </w:r>
      </w:del>
      <w:ins w:id="296" w:author="Pamela Magette" w:date="2017-05-18T10:27:00Z">
        <w:r w:rsidR="00E6446D">
          <w:rPr>
            <w:rFonts w:cs="Courier"/>
            <w:color w:val="343434"/>
          </w:rPr>
          <w:t>The Advocate</w:t>
        </w:r>
      </w:ins>
      <w:ins w:id="297" w:author="Pamela Magette" w:date="2017-04-10T13:13:00Z">
        <w:r w:rsidR="00552A99">
          <w:rPr>
            <w:rFonts w:cs="Courier"/>
            <w:color w:val="343434"/>
          </w:rPr>
          <w:t xml:space="preserve">, Queerty, </w:t>
        </w:r>
      </w:ins>
      <w:ins w:id="298" w:author="Pamela Magette" w:date="2017-05-17T16:11:00Z">
        <w:r w:rsidR="00552A99">
          <w:rPr>
            <w:rFonts w:cs="Courier"/>
            <w:color w:val="343434"/>
          </w:rPr>
          <w:t xml:space="preserve">The Orlando Hotel, </w:t>
        </w:r>
      </w:ins>
      <w:ins w:id="299" w:author="Pamela Magette" w:date="2017-05-31T17:08:00Z">
        <w:r w:rsidR="009F31F1">
          <w:rPr>
            <w:rFonts w:cs="Courier"/>
            <w:color w:val="343434"/>
          </w:rPr>
          <w:t xml:space="preserve">The Andaz West Hollywood, </w:t>
        </w:r>
      </w:ins>
      <w:bookmarkStart w:id="300" w:name="_GoBack"/>
      <w:bookmarkEnd w:id="300"/>
      <w:ins w:id="301" w:author="Pamela Magette" w:date="2017-04-10T13:13:00Z">
        <w:r w:rsidR="00552A99">
          <w:rPr>
            <w:rFonts w:cs="Courier"/>
            <w:color w:val="343434"/>
          </w:rPr>
          <w:t xml:space="preserve">Instinct Magazine </w:t>
        </w:r>
        <w:r w:rsidR="005B5D75">
          <w:rPr>
            <w:rFonts w:cs="Courier"/>
            <w:color w:val="343434"/>
          </w:rPr>
          <w:t>and The Lou Line</w:t>
        </w:r>
      </w:ins>
      <w:ins w:id="302" w:author="Pamela Magette" w:date="2017-05-17T16:11:00Z">
        <w:r w:rsidR="00552A99">
          <w:rPr>
            <w:rFonts w:cs="Courier"/>
            <w:color w:val="343434"/>
          </w:rPr>
          <w:t>.</w:t>
        </w:r>
      </w:ins>
      <w:ins w:id="303" w:author="Pamela Magette" w:date="2017-05-24T11:07:00Z">
        <w:r w:rsidR="0016651B">
          <w:rPr>
            <w:rFonts w:cs="Courier"/>
            <w:color w:val="343434"/>
          </w:rPr>
          <w:t xml:space="preserve">  </w:t>
        </w:r>
      </w:ins>
    </w:p>
    <w:p w14:paraId="44511D3C" w14:textId="77777777" w:rsidR="00CC034D" w:rsidRDefault="00CC034D" w:rsidP="006F1FAF">
      <w:pPr>
        <w:widowControl w:val="0"/>
        <w:autoSpaceDE w:val="0"/>
        <w:autoSpaceDN w:val="0"/>
        <w:adjustRightInd w:val="0"/>
        <w:rPr>
          <w:ins w:id="304" w:author="Pamela Magette" w:date="2017-05-24T12:53:00Z"/>
          <w:rFonts w:cs="Courier"/>
          <w:color w:val="343434"/>
        </w:rPr>
      </w:pPr>
    </w:p>
    <w:p w14:paraId="4A6BBFD2" w14:textId="0537DAEC" w:rsidR="00906A47" w:rsidRPr="006F1FAF" w:rsidDel="00906A47" w:rsidRDefault="00906A47" w:rsidP="006F1FAF">
      <w:pPr>
        <w:widowControl w:val="0"/>
        <w:autoSpaceDE w:val="0"/>
        <w:autoSpaceDN w:val="0"/>
        <w:adjustRightInd w:val="0"/>
        <w:rPr>
          <w:del w:id="305" w:author="Pamela Magette" w:date="2017-05-24T11:08:00Z"/>
          <w:rFonts w:cs="Courier"/>
          <w:color w:val="343434"/>
        </w:rPr>
      </w:pPr>
    </w:p>
    <w:p w14:paraId="6A393790" w14:textId="77777777" w:rsidR="00BB4655" w:rsidRDefault="00BB4655" w:rsidP="006F1FAF">
      <w:pPr>
        <w:widowControl w:val="0"/>
        <w:autoSpaceDE w:val="0"/>
        <w:autoSpaceDN w:val="0"/>
        <w:adjustRightInd w:val="0"/>
        <w:rPr>
          <w:rFonts w:cs="Courier"/>
          <w:color w:val="343434"/>
        </w:rPr>
      </w:pPr>
    </w:p>
    <w:p w14:paraId="30157BCF" w14:textId="77777777" w:rsidR="006F1FAF" w:rsidRPr="008F62D7" w:rsidRDefault="006F1FAF" w:rsidP="006F1FAF">
      <w:pPr>
        <w:widowControl w:val="0"/>
        <w:autoSpaceDE w:val="0"/>
        <w:autoSpaceDN w:val="0"/>
        <w:adjustRightInd w:val="0"/>
        <w:rPr>
          <w:rFonts w:cs="Courier"/>
          <w:b/>
          <w:color w:val="343434"/>
          <w:rPrChange w:id="306" w:author="Pamela Magette" w:date="2017-04-05T16:21:00Z">
            <w:rPr>
              <w:rFonts w:cs="Courier"/>
              <w:color w:val="343434"/>
            </w:rPr>
          </w:rPrChange>
        </w:rPr>
      </w:pPr>
      <w:r w:rsidRPr="008F62D7">
        <w:rPr>
          <w:rFonts w:cs="Courier"/>
          <w:b/>
          <w:color w:val="343434"/>
          <w:rPrChange w:id="307" w:author="Pamela Magette" w:date="2017-04-05T16:21:00Z">
            <w:rPr>
              <w:rFonts w:cs="Courier"/>
              <w:color w:val="343434"/>
            </w:rPr>
          </w:rPrChange>
        </w:rPr>
        <w:t xml:space="preserve">ABOUT </w:t>
      </w:r>
      <w:r w:rsidR="00BB4655" w:rsidRPr="008F62D7">
        <w:rPr>
          <w:rFonts w:cs="Courier"/>
          <w:b/>
          <w:color w:val="343434"/>
          <w:rPrChange w:id="308" w:author="Pamela Magette" w:date="2017-04-05T16:21:00Z">
            <w:rPr>
              <w:rFonts w:cs="Courier"/>
              <w:color w:val="343434"/>
            </w:rPr>
          </w:rPrChange>
        </w:rPr>
        <w:t>PAWS/LA</w:t>
      </w:r>
    </w:p>
    <w:p w14:paraId="433B8EA3" w14:textId="154C21E5" w:rsidR="00BB4655" w:rsidRDefault="00B06358" w:rsidP="006F1FAF">
      <w:pPr>
        <w:widowControl w:val="0"/>
        <w:autoSpaceDE w:val="0"/>
        <w:autoSpaceDN w:val="0"/>
        <w:adjustRightInd w:val="0"/>
        <w:rPr>
          <w:ins w:id="309" w:author="Pamela Magette" w:date="2017-05-24T13:50:00Z"/>
          <w:rFonts w:cs="Courier"/>
          <w:color w:val="343434"/>
        </w:rPr>
      </w:pPr>
      <w:ins w:id="310" w:author="Angie Diehl" w:date="2017-05-23T09:16:00Z">
        <w:r>
          <w:rPr>
            <w:rFonts w:cs="Courier"/>
            <w:color w:val="343434"/>
          </w:rPr>
          <w:t>*</w:t>
        </w:r>
      </w:ins>
      <w:r w:rsidR="00BB4655">
        <w:rPr>
          <w:rFonts w:cs="Courier"/>
          <w:color w:val="343434"/>
        </w:rPr>
        <w:t>Founded in</w:t>
      </w:r>
      <w:ins w:id="311" w:author="Scott Mazer" w:date="2017-04-03T23:05:00Z">
        <w:r w:rsidR="00D00DE1">
          <w:rPr>
            <w:rFonts w:cs="Courier"/>
            <w:color w:val="343434"/>
          </w:rPr>
          <w:t xml:space="preserve"> West Hollywood in</w:t>
        </w:r>
      </w:ins>
      <w:r w:rsidR="00BB4655">
        <w:rPr>
          <w:rFonts w:cs="Courier"/>
          <w:color w:val="343434"/>
        </w:rPr>
        <w:t xml:space="preserve"> 1989, PAWS/LA is a 501c3 nonprofit agency that assists pet guardians who are physically and financially debilitated by life-threatening illness </w:t>
      </w:r>
      <w:ins w:id="312" w:author="Scott Mazer" w:date="2017-04-03T23:04:00Z">
        <w:r w:rsidR="00D00DE1">
          <w:rPr>
            <w:rFonts w:cs="Courier"/>
            <w:color w:val="343434"/>
          </w:rPr>
          <w:t xml:space="preserve">such as HIV/AIDS </w:t>
        </w:r>
      </w:ins>
      <w:r w:rsidR="00BB4655">
        <w:rPr>
          <w:rFonts w:cs="Courier"/>
          <w:color w:val="343434"/>
        </w:rPr>
        <w:t xml:space="preserve">care for their companion animals. </w:t>
      </w:r>
      <w:del w:id="313" w:author="Scott Mazer" w:date="2017-04-03T23:04:00Z">
        <w:r w:rsidR="00BB4655" w:rsidDel="00D00DE1">
          <w:rPr>
            <w:rFonts w:cs="Courier"/>
            <w:color w:val="343434"/>
          </w:rPr>
          <w:delText xml:space="preserve"> </w:delText>
        </w:r>
      </w:del>
      <w:r w:rsidR="00BB4655">
        <w:rPr>
          <w:rFonts w:cs="Courier"/>
          <w:color w:val="343434"/>
        </w:rPr>
        <w:t xml:space="preserve">The agency serves more than 1200 people and 2000 pets throughout Los Angeles County. </w:t>
      </w:r>
      <w:del w:id="314" w:author="Scott Mazer" w:date="2017-04-03T23:04:00Z">
        <w:r w:rsidR="00BB4655" w:rsidDel="00D00DE1">
          <w:rPr>
            <w:rFonts w:cs="Courier"/>
            <w:color w:val="343434"/>
          </w:rPr>
          <w:delText xml:space="preserve"> </w:delText>
        </w:r>
      </w:del>
      <w:r w:rsidR="00BB4655">
        <w:rPr>
          <w:rFonts w:cs="Courier"/>
          <w:color w:val="343434"/>
        </w:rPr>
        <w:t>Funds raised at GLITTERAMA will be used to provide veterinary care, pet food and essential supplies to pets in need.</w:t>
      </w:r>
    </w:p>
    <w:p w14:paraId="0C214843" w14:textId="77777777" w:rsidR="005A4E56" w:rsidRDefault="005A4E56" w:rsidP="006F1FAF">
      <w:pPr>
        <w:widowControl w:val="0"/>
        <w:autoSpaceDE w:val="0"/>
        <w:autoSpaceDN w:val="0"/>
        <w:adjustRightInd w:val="0"/>
        <w:rPr>
          <w:ins w:id="315" w:author="Pamela Magette" w:date="2017-05-24T13:50:00Z"/>
          <w:rFonts w:cs="Courier"/>
          <w:color w:val="343434"/>
        </w:rPr>
      </w:pPr>
    </w:p>
    <w:p w14:paraId="5EDBE645" w14:textId="02F25C9B" w:rsidR="00BB4655" w:rsidRPr="006F1FAF" w:rsidRDefault="00896D67" w:rsidP="006F1FAF">
      <w:pPr>
        <w:widowControl w:val="0"/>
        <w:autoSpaceDE w:val="0"/>
        <w:autoSpaceDN w:val="0"/>
        <w:adjustRightInd w:val="0"/>
        <w:rPr>
          <w:rFonts w:cs="Courier"/>
          <w:color w:val="343434"/>
        </w:rPr>
      </w:pPr>
      <w:ins w:id="316" w:author="Pamela Magette" w:date="2017-05-24T13:50:00Z">
        <w:r w:rsidRPr="00896D67">
          <w:rPr>
            <w:rFonts w:ascii="Calibri" w:hAnsi="Calibri" w:cs="Calibri"/>
            <w:color w:val="000000" w:themeColor="text1"/>
            <w:sz w:val="28"/>
            <w:szCs w:val="28"/>
            <w:u w:val="single" w:color="0000E9"/>
            <w:rPrChange w:id="317" w:author="Pamela Magette" w:date="2017-05-24T13:51:00Z">
              <w:rPr>
                <w:rFonts w:ascii="Calibri" w:hAnsi="Calibri" w:cs="Calibri"/>
                <w:color w:val="0000E9"/>
                <w:sz w:val="28"/>
                <w:szCs w:val="28"/>
                <w:u w:val="single" w:color="0000E9"/>
              </w:rPr>
            </w:rPrChange>
          </w:rPr>
          <w:t xml:space="preserve">For artist bios and photos go to:  </w:t>
        </w:r>
      </w:ins>
      <w:ins w:id="318" w:author="Pamela Magette" w:date="2017-05-24T13:51:00Z">
        <w:r>
          <w:rPr>
            <w:rFonts w:ascii="Calibri" w:hAnsi="Calibri" w:cs="Calibri"/>
            <w:color w:val="000000" w:themeColor="text1"/>
            <w:sz w:val="28"/>
            <w:szCs w:val="28"/>
            <w:u w:val="single" w:color="0000E9"/>
          </w:rPr>
          <w:fldChar w:fldCharType="begin"/>
        </w:r>
        <w:r>
          <w:rPr>
            <w:rFonts w:ascii="Calibri" w:hAnsi="Calibri" w:cs="Calibri"/>
            <w:color w:val="000000" w:themeColor="text1"/>
            <w:sz w:val="28"/>
            <w:szCs w:val="28"/>
            <w:u w:val="single" w:color="0000E9"/>
          </w:rPr>
          <w:instrText xml:space="preserve"> HYPERLINK "http://www.pawsla.org/glitterama-media-info.html" </w:instrText>
        </w:r>
        <w:r>
          <w:rPr>
            <w:rFonts w:ascii="Calibri" w:hAnsi="Calibri" w:cs="Calibri"/>
            <w:color w:val="000000" w:themeColor="text1"/>
            <w:sz w:val="28"/>
            <w:szCs w:val="28"/>
            <w:u w:val="single" w:color="0000E9"/>
          </w:rPr>
          <w:fldChar w:fldCharType="separate"/>
        </w:r>
        <w:r w:rsidRPr="00896D67">
          <w:rPr>
            <w:rStyle w:val="Hyperlink"/>
            <w:rFonts w:ascii="Calibri" w:hAnsi="Calibri" w:cs="Calibri"/>
            <w:sz w:val="28"/>
            <w:szCs w:val="28"/>
            <w:u w:color="0000E9"/>
          </w:rPr>
          <w:t>http://www.pawsla.org/glitterama-media-info.html</w:t>
        </w:r>
        <w:r>
          <w:rPr>
            <w:rFonts w:ascii="Calibri" w:hAnsi="Calibri" w:cs="Calibri"/>
            <w:color w:val="000000" w:themeColor="text1"/>
            <w:sz w:val="28"/>
            <w:szCs w:val="28"/>
            <w:u w:val="single" w:color="0000E9"/>
          </w:rPr>
          <w:fldChar w:fldCharType="end"/>
        </w:r>
      </w:ins>
    </w:p>
    <w:p w14:paraId="351DC3DA" w14:textId="590C6A9C" w:rsidR="00AA6612" w:rsidRDefault="006F1FAF" w:rsidP="006F1FAF">
      <w:pPr>
        <w:rPr>
          <w:ins w:id="319" w:author="Pamela Magette" w:date="2017-04-05T16:21:00Z"/>
          <w:rFonts w:cs="Courier"/>
          <w:color w:val="343434"/>
        </w:rPr>
      </w:pPr>
      <w:r w:rsidRPr="006F1FAF">
        <w:rPr>
          <w:rFonts w:cs="Courier"/>
          <w:color w:val="343434"/>
        </w:rPr>
        <w:t xml:space="preserve">- END </w:t>
      </w:r>
      <w:del w:id="320" w:author="Pamela Magette" w:date="2017-04-05T16:21:00Z">
        <w:r w:rsidRPr="006F1FAF" w:rsidDel="008F62D7">
          <w:rPr>
            <w:rFonts w:cs="Courier"/>
            <w:color w:val="343434"/>
          </w:rPr>
          <w:delText>-</w:delText>
        </w:r>
      </w:del>
      <w:ins w:id="321" w:author="Pamela Magette" w:date="2017-04-05T16:21:00Z">
        <w:r w:rsidR="008F62D7">
          <w:rPr>
            <w:rFonts w:cs="Courier"/>
            <w:color w:val="343434"/>
          </w:rPr>
          <w:t>–</w:t>
        </w:r>
      </w:ins>
    </w:p>
    <w:p w14:paraId="3C05376F" w14:textId="77777777" w:rsidR="008F62D7" w:rsidRDefault="008F62D7" w:rsidP="006F1FAF">
      <w:pPr>
        <w:rPr>
          <w:ins w:id="322" w:author="Pamela Magette" w:date="2017-04-05T16:21:00Z"/>
          <w:rFonts w:cs="Courier"/>
          <w:color w:val="343434"/>
        </w:rPr>
      </w:pPr>
    </w:p>
    <w:p w14:paraId="4C62B997" w14:textId="0276A44F" w:rsidR="008F62D7" w:rsidRPr="006F1FAF" w:rsidRDefault="008F62D7" w:rsidP="006F1FAF">
      <w:ins w:id="323" w:author="Pamela Magette" w:date="2017-04-05T16:21:00Z">
        <w:r>
          <w:rPr>
            <w:rFonts w:cs="Courier"/>
            <w:color w:val="343434"/>
          </w:rPr>
          <w:tab/>
        </w:r>
        <w:r>
          <w:rPr>
            <w:rFonts w:cs="Courier"/>
            <w:color w:val="343434"/>
          </w:rPr>
          <w:tab/>
          <w:t>#</w:t>
        </w:r>
        <w:r>
          <w:rPr>
            <w:rFonts w:cs="Courier"/>
            <w:color w:val="343434"/>
          </w:rPr>
          <w:tab/>
          <w:t>#</w:t>
        </w:r>
        <w:r>
          <w:rPr>
            <w:rFonts w:cs="Courier"/>
            <w:color w:val="343434"/>
          </w:rPr>
          <w:tab/>
          <w:t>#</w:t>
        </w:r>
        <w:r>
          <w:rPr>
            <w:rFonts w:cs="Courier"/>
            <w:color w:val="343434"/>
          </w:rPr>
          <w:tab/>
          <w:t>#</w:t>
        </w:r>
        <w:r>
          <w:rPr>
            <w:rFonts w:cs="Courier"/>
            <w:color w:val="343434"/>
          </w:rPr>
          <w:tab/>
          <w:t>#</w:t>
        </w:r>
        <w:r>
          <w:rPr>
            <w:rFonts w:cs="Courier"/>
            <w:color w:val="343434"/>
          </w:rPr>
          <w:tab/>
          <w:t>#</w:t>
        </w:r>
        <w:r>
          <w:rPr>
            <w:rFonts w:cs="Courier"/>
            <w:color w:val="343434"/>
          </w:rPr>
          <w:tab/>
          <w:t>#</w:t>
        </w:r>
        <w:r>
          <w:rPr>
            <w:rFonts w:cs="Courier"/>
            <w:color w:val="343434"/>
          </w:rPr>
          <w:tab/>
          <w:t>#</w:t>
        </w:r>
        <w:r>
          <w:rPr>
            <w:rFonts w:cs="Courier"/>
            <w:color w:val="343434"/>
          </w:rPr>
          <w:tab/>
          <w:t>#</w:t>
        </w:r>
      </w:ins>
    </w:p>
    <w:sectPr w:rsidR="008F62D7" w:rsidRPr="006F1FAF" w:rsidSect="003639EB">
      <w:pgSz w:w="12240" w:h="15840"/>
      <w:pgMar w:top="603" w:right="1440" w:bottom="1440" w:left="1440" w:header="720" w:footer="720" w:gutter="0"/>
      <w:cols w:space="720"/>
      <w:docGrid w:linePitch="360"/>
      <w:sectPrChange w:id="324" w:author="Pamela Magette" w:date="2017-05-23T16:43:00Z">
        <w:sectPr w:rsidR="008F62D7" w:rsidRPr="006F1FAF" w:rsidSect="003639EB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Magette">
    <w15:presenceInfo w15:providerId="None" w15:userId="Pamela Magette"/>
  </w15:person>
  <w15:person w15:author="Angie Diehl">
    <w15:presenceInfo w15:providerId="Windows Live" w15:userId="4c2782d4e56e2a8c"/>
  </w15:person>
  <w15:person w15:author="Scott Mazer">
    <w15:presenceInfo w15:providerId="Windows Live" w15:userId="10f48459e9fb4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AF"/>
    <w:rsid w:val="0003748F"/>
    <w:rsid w:val="000A76E4"/>
    <w:rsid w:val="0016651B"/>
    <w:rsid w:val="001D09BA"/>
    <w:rsid w:val="0022163F"/>
    <w:rsid w:val="00273FDE"/>
    <w:rsid w:val="00316192"/>
    <w:rsid w:val="003639EB"/>
    <w:rsid w:val="00482C0D"/>
    <w:rsid w:val="00546011"/>
    <w:rsid w:val="00552A99"/>
    <w:rsid w:val="005873BA"/>
    <w:rsid w:val="005A4E56"/>
    <w:rsid w:val="005B5D75"/>
    <w:rsid w:val="00693167"/>
    <w:rsid w:val="006A25B4"/>
    <w:rsid w:val="006F1FAF"/>
    <w:rsid w:val="00744C09"/>
    <w:rsid w:val="007764AF"/>
    <w:rsid w:val="00787774"/>
    <w:rsid w:val="007B57E4"/>
    <w:rsid w:val="00824936"/>
    <w:rsid w:val="0085459F"/>
    <w:rsid w:val="00877C5F"/>
    <w:rsid w:val="008816B5"/>
    <w:rsid w:val="00883768"/>
    <w:rsid w:val="00896D67"/>
    <w:rsid w:val="008B45DB"/>
    <w:rsid w:val="008F62D7"/>
    <w:rsid w:val="00906A47"/>
    <w:rsid w:val="00911FA1"/>
    <w:rsid w:val="009B3D79"/>
    <w:rsid w:val="009D222F"/>
    <w:rsid w:val="009F31F1"/>
    <w:rsid w:val="00A8571A"/>
    <w:rsid w:val="00AB539E"/>
    <w:rsid w:val="00AB71BD"/>
    <w:rsid w:val="00AF0253"/>
    <w:rsid w:val="00B06358"/>
    <w:rsid w:val="00B22C3B"/>
    <w:rsid w:val="00B93E80"/>
    <w:rsid w:val="00BB4655"/>
    <w:rsid w:val="00BC086C"/>
    <w:rsid w:val="00BF0393"/>
    <w:rsid w:val="00C01CF2"/>
    <w:rsid w:val="00C2291A"/>
    <w:rsid w:val="00CC034D"/>
    <w:rsid w:val="00CC4237"/>
    <w:rsid w:val="00CE59CF"/>
    <w:rsid w:val="00D00DE1"/>
    <w:rsid w:val="00DA257C"/>
    <w:rsid w:val="00E061B4"/>
    <w:rsid w:val="00E075CC"/>
    <w:rsid w:val="00E11606"/>
    <w:rsid w:val="00E30AF6"/>
    <w:rsid w:val="00E6446D"/>
    <w:rsid w:val="00EE0D75"/>
    <w:rsid w:val="00F031F6"/>
    <w:rsid w:val="00F07041"/>
    <w:rsid w:val="00FB7B37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9F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E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1606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rsid w:val="00AF02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798</Words>
  <Characters>4555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Magette</dc:creator>
  <cp:keywords/>
  <dc:description/>
  <cp:lastModifiedBy>Pamela Magette</cp:lastModifiedBy>
  <cp:revision>4</cp:revision>
  <dcterms:created xsi:type="dcterms:W3CDTF">2017-05-23T23:35:00Z</dcterms:created>
  <dcterms:modified xsi:type="dcterms:W3CDTF">2017-06-01T00:09:00Z</dcterms:modified>
</cp:coreProperties>
</file>